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73985" w14:textId="77777777" w:rsidR="00BE3BF3" w:rsidRPr="00BE3BF3" w:rsidRDefault="00BE3BF3" w:rsidP="00BE3BF3">
      <w:pPr>
        <w:pBdr>
          <w:top w:val="single" w:sz="4" w:space="0" w:color="auto"/>
          <w:left w:val="single" w:sz="4" w:space="4" w:color="auto"/>
          <w:bottom w:val="single" w:sz="4" w:space="1" w:color="auto"/>
          <w:right w:val="single" w:sz="4" w:space="4" w:color="auto"/>
        </w:pBdr>
        <w:spacing w:after="120" w:line="360" w:lineRule="auto"/>
        <w:rPr>
          <w:rFonts w:asciiTheme="minorHAnsi" w:eastAsia="Calibri" w:hAnsiTheme="minorHAnsi" w:cs="Arial"/>
          <w:bCs/>
          <w:sz w:val="28"/>
          <w:szCs w:val="28"/>
          <w:lang w:eastAsia="en-US"/>
        </w:rPr>
      </w:pPr>
      <w:r w:rsidRPr="00BE3BF3">
        <w:rPr>
          <w:rFonts w:asciiTheme="minorHAnsi" w:eastAsia="Calibri" w:hAnsiTheme="minorHAnsi" w:cs="Arial"/>
          <w:bCs/>
          <w:sz w:val="28"/>
          <w:szCs w:val="28"/>
          <w:lang w:eastAsia="en-US"/>
        </w:rPr>
        <w:t xml:space="preserve">imprimé : </w:t>
      </w:r>
      <w:r w:rsidRPr="00BE3BF3">
        <w:rPr>
          <w:rFonts w:asciiTheme="minorHAnsi" w:eastAsia="Calibri" w:hAnsiTheme="minorHAnsi" w:cs="Arial"/>
          <w:bCs/>
          <w:sz w:val="28"/>
          <w:szCs w:val="28"/>
          <w:lang w:eastAsia="en-US"/>
        </w:rPr>
        <w:tab/>
      </w:r>
      <w:r w:rsidRPr="00BE3BF3">
        <w:rPr>
          <w:rFonts w:asciiTheme="minorHAnsi" w:eastAsia="MS Mincho" w:hAnsiTheme="minorHAnsi" w:cs="Arial"/>
          <w:bCs/>
          <w:sz w:val="28"/>
          <w:szCs w:val="28"/>
          <w:lang w:eastAsia="en-US"/>
        </w:rPr>
        <w:t>W0007511</w:t>
      </w:r>
      <w:r w:rsidRPr="00BE3BF3">
        <w:rPr>
          <w:rFonts w:asciiTheme="minorHAnsi" w:eastAsia="Calibri" w:hAnsiTheme="minorHAnsi" w:cs="Arial"/>
          <w:bCs/>
          <w:sz w:val="28"/>
          <w:szCs w:val="28"/>
          <w:lang w:eastAsia="en-US"/>
        </w:rPr>
        <w:tab/>
      </w:r>
      <w:r w:rsidRPr="00BE3BF3">
        <w:rPr>
          <w:rFonts w:asciiTheme="minorHAnsi" w:eastAsia="Calibri" w:hAnsiTheme="minorHAnsi" w:cs="Arial"/>
          <w:bCs/>
          <w:sz w:val="28"/>
          <w:szCs w:val="28"/>
          <w:lang w:eastAsia="en-US"/>
        </w:rPr>
        <w:tab/>
      </w:r>
      <w:r w:rsidRPr="00BE3BF3">
        <w:rPr>
          <w:rFonts w:asciiTheme="minorHAnsi" w:eastAsia="MS Mincho" w:hAnsiTheme="minorHAnsi" w:cs="Arial"/>
          <w:bCs/>
          <w:sz w:val="28"/>
          <w:szCs w:val="28"/>
          <w:lang w:eastAsia="en-US"/>
        </w:rPr>
        <w:t>978-2-240-04489-1</w:t>
      </w:r>
    </w:p>
    <w:p w14:paraId="29F670B8" w14:textId="77777777" w:rsidR="00BE3BF3" w:rsidRPr="00BE3BF3" w:rsidRDefault="00BE3BF3" w:rsidP="00BE3BF3">
      <w:pPr>
        <w:pBdr>
          <w:top w:val="single" w:sz="4" w:space="0" w:color="auto"/>
          <w:left w:val="single" w:sz="4" w:space="4" w:color="auto"/>
          <w:bottom w:val="single" w:sz="4" w:space="1" w:color="auto"/>
          <w:right w:val="single" w:sz="4" w:space="4" w:color="auto"/>
        </w:pBdr>
        <w:spacing w:after="120" w:line="360" w:lineRule="auto"/>
        <w:rPr>
          <w:rFonts w:asciiTheme="minorHAnsi" w:eastAsia="Calibri" w:hAnsiTheme="minorHAnsi" w:cs="Arial"/>
          <w:bCs/>
          <w:szCs w:val="22"/>
          <w:lang w:eastAsia="en-US"/>
        </w:rPr>
      </w:pPr>
      <w:r w:rsidRPr="00BE3BF3">
        <w:rPr>
          <w:rFonts w:asciiTheme="minorHAnsi" w:eastAsia="Calibri" w:hAnsiTheme="minorHAnsi" w:cs="Arial"/>
          <w:bCs/>
          <w:sz w:val="28"/>
          <w:szCs w:val="28"/>
          <w:lang w:eastAsia="en-US"/>
        </w:rPr>
        <w:t xml:space="preserve">Web : </w:t>
      </w:r>
      <w:r w:rsidRPr="00BE3BF3">
        <w:rPr>
          <w:rFonts w:asciiTheme="minorHAnsi" w:eastAsia="Calibri" w:hAnsiTheme="minorHAnsi" w:cs="Arial"/>
          <w:bCs/>
          <w:sz w:val="28"/>
          <w:szCs w:val="28"/>
          <w:lang w:eastAsia="en-US"/>
        </w:rPr>
        <w:tab/>
      </w:r>
      <w:r w:rsidRPr="00BE3BF3">
        <w:rPr>
          <w:rFonts w:asciiTheme="minorHAnsi" w:hAnsiTheme="minorHAnsi" w:cs="Arial"/>
          <w:bCs/>
          <w:sz w:val="28"/>
          <w:szCs w:val="28"/>
          <w:lang w:eastAsia="en-US"/>
        </w:rPr>
        <w:t>W0007512</w:t>
      </w:r>
      <w:r w:rsidRPr="00BE3BF3">
        <w:rPr>
          <w:rFonts w:asciiTheme="minorHAnsi" w:eastAsia="Calibri" w:hAnsiTheme="minorHAnsi" w:cs="Arial"/>
          <w:bCs/>
          <w:sz w:val="28"/>
          <w:szCs w:val="28"/>
          <w:lang w:eastAsia="en-US"/>
        </w:rPr>
        <w:tab/>
      </w:r>
      <w:r w:rsidRPr="00BE3BF3">
        <w:rPr>
          <w:rFonts w:asciiTheme="minorHAnsi" w:eastAsia="Calibri" w:hAnsiTheme="minorHAnsi" w:cs="Arial"/>
          <w:bCs/>
          <w:sz w:val="28"/>
          <w:szCs w:val="28"/>
          <w:lang w:eastAsia="en-US"/>
        </w:rPr>
        <w:tab/>
      </w:r>
      <w:r w:rsidRPr="00BE3BF3">
        <w:rPr>
          <w:rFonts w:asciiTheme="minorHAnsi" w:eastAsia="MS Mincho" w:hAnsiTheme="minorHAnsi" w:cs="Arial"/>
          <w:bCs/>
          <w:sz w:val="28"/>
          <w:szCs w:val="28"/>
          <w:lang w:eastAsia="en-US"/>
        </w:rPr>
        <w:t>978-2-240-04490-7</w:t>
      </w:r>
    </w:p>
    <w:p w14:paraId="6E4F1A22" w14:textId="77777777" w:rsidR="00BE3BF3" w:rsidRPr="00BE3BF3" w:rsidRDefault="00BE3BF3" w:rsidP="00BE3BF3">
      <w:pPr>
        <w:spacing w:after="120"/>
        <w:jc w:val="left"/>
        <w:rPr>
          <w:rFonts w:asciiTheme="minorHAnsi" w:eastAsia="Calibri" w:hAnsiTheme="minorHAnsi" w:cs="Arial"/>
          <w:bCs/>
          <w:sz w:val="48"/>
          <w:szCs w:val="48"/>
          <w:lang w:eastAsia="en-US"/>
        </w:rPr>
      </w:pPr>
    </w:p>
    <w:p w14:paraId="6BAA7BA4" w14:textId="77777777" w:rsidR="00BE3BF3" w:rsidRPr="00BE3BF3" w:rsidRDefault="00BE3BF3" w:rsidP="00BE3BF3">
      <w:pPr>
        <w:spacing w:after="120"/>
        <w:jc w:val="left"/>
        <w:rPr>
          <w:rFonts w:asciiTheme="minorHAnsi" w:eastAsia="Calibri" w:hAnsiTheme="minorHAnsi" w:cs="Arial"/>
          <w:bCs/>
          <w:sz w:val="48"/>
          <w:szCs w:val="48"/>
          <w:lang w:eastAsia="en-US"/>
        </w:rPr>
      </w:pPr>
      <w:r w:rsidRPr="00BE3BF3">
        <w:rPr>
          <w:rFonts w:asciiTheme="minorHAnsi" w:eastAsia="Calibri" w:hAnsiTheme="minorHAnsi" w:cs="Arial"/>
          <w:bCs/>
          <w:sz w:val="48"/>
          <w:szCs w:val="48"/>
          <w:lang w:eastAsia="en-US"/>
        </w:rPr>
        <w:t>La courbe de Phillips</w:t>
      </w:r>
    </w:p>
    <w:p w14:paraId="065634FF" w14:textId="77777777" w:rsidR="00BE3BF3" w:rsidRPr="00BE3BF3" w:rsidRDefault="00BE3BF3" w:rsidP="00BE3BF3">
      <w:pPr>
        <w:spacing w:after="120" w:line="360" w:lineRule="auto"/>
        <w:rPr>
          <w:rFonts w:asciiTheme="minorHAnsi" w:eastAsia="Calibri" w:hAnsiTheme="minorHAnsi" w:cs="Arial"/>
          <w:bCs/>
          <w:szCs w:val="22"/>
          <w:lang w:eastAsia="en-US"/>
        </w:rPr>
      </w:pPr>
    </w:p>
    <w:p w14:paraId="343BDC33" w14:textId="77777777" w:rsidR="00BE3BF3" w:rsidRPr="00BE3BF3" w:rsidRDefault="00BE3BF3" w:rsidP="00BE3BF3">
      <w:pPr>
        <w:spacing w:after="120" w:line="360" w:lineRule="auto"/>
        <w:jc w:val="left"/>
        <w:rPr>
          <w:rFonts w:asciiTheme="minorHAnsi" w:eastAsia="Calibri" w:hAnsiTheme="minorHAnsi" w:cs="Arial"/>
          <w:szCs w:val="22"/>
          <w:lang w:eastAsia="en-US"/>
        </w:rPr>
      </w:pPr>
      <w:r w:rsidRPr="00BE3BF3">
        <w:rPr>
          <w:rFonts w:asciiTheme="minorHAnsi" w:eastAsia="Calibri" w:hAnsiTheme="minorHAnsi" w:cs="Arial"/>
          <w:szCs w:val="22"/>
          <w:lang w:eastAsia="en-US"/>
        </w:rPr>
        <w:t>JEAN-PIERRE DELAS</w:t>
      </w:r>
    </w:p>
    <w:p w14:paraId="777B67E4" w14:textId="77777777" w:rsidR="00BE3BF3" w:rsidRPr="00BE3BF3" w:rsidRDefault="00BE3BF3" w:rsidP="00BE3BF3">
      <w:pPr>
        <w:spacing w:after="120" w:line="360" w:lineRule="auto"/>
        <w:rPr>
          <w:rFonts w:asciiTheme="minorHAnsi" w:eastAsia="MS Mincho" w:hAnsiTheme="minorHAnsi" w:cs="Arial"/>
          <w:bCs/>
          <w:szCs w:val="22"/>
          <w:lang w:eastAsia="en-US"/>
        </w:rPr>
      </w:pPr>
    </w:p>
    <w:p w14:paraId="544D8E16" w14:textId="77777777" w:rsidR="00BE3BF3" w:rsidRDefault="00BE3BF3" w:rsidP="00BE3BF3">
      <w:pPr>
        <w:ind w:left="567"/>
        <w:rPr>
          <w:rFonts w:asciiTheme="minorHAnsi" w:eastAsia="Calibri" w:hAnsiTheme="minorHAnsi" w:cs="Arial"/>
          <w:b/>
          <w:szCs w:val="22"/>
          <w:lang w:eastAsia="en-US"/>
        </w:rPr>
      </w:pPr>
      <w:r w:rsidRPr="00374311">
        <w:rPr>
          <w:rFonts w:asciiTheme="minorHAnsi" w:eastAsia="Calibri" w:hAnsiTheme="minorHAnsi" w:cs="Arial"/>
          <w:b/>
          <w:szCs w:val="22"/>
          <w:lang w:eastAsia="en-US"/>
        </w:rPr>
        <w:t>La courbe de Phillips, devenue dans les années 1960 le support d</w:t>
      </w:r>
      <w:r w:rsidR="004D28D7" w:rsidRPr="00374311">
        <w:rPr>
          <w:rFonts w:asciiTheme="minorHAnsi" w:eastAsia="Calibri" w:hAnsiTheme="minorHAnsi" w:cs="Arial"/>
          <w:b/>
          <w:szCs w:val="22"/>
          <w:lang w:eastAsia="en-US"/>
        </w:rPr>
        <w:t>’</w:t>
      </w:r>
      <w:r w:rsidRPr="00374311">
        <w:rPr>
          <w:rFonts w:asciiTheme="minorHAnsi" w:eastAsia="Calibri" w:hAnsiTheme="minorHAnsi" w:cs="Arial"/>
          <w:b/>
          <w:szCs w:val="22"/>
          <w:lang w:eastAsia="en-US"/>
        </w:rPr>
        <w:t>un arbitrage politique entre inflation et chômage, a été remise en cause théoriquement (anticipations adaptatives chez Friedman puis anticipations rationnelles chez Lucas) et empiriquement (stagflation des années 1970). Cependant, les modèles de la nouvelle synthèse, tels que le modèle WS-PS et les modèles avec effet d</w:t>
      </w:r>
      <w:r w:rsidR="004D28D7" w:rsidRPr="00374311">
        <w:rPr>
          <w:rFonts w:asciiTheme="minorHAnsi" w:eastAsia="Calibri" w:hAnsiTheme="minorHAnsi" w:cs="Arial"/>
          <w:b/>
          <w:szCs w:val="22"/>
          <w:lang w:eastAsia="en-US"/>
        </w:rPr>
        <w:t>’</w:t>
      </w:r>
      <w:r w:rsidRPr="00374311">
        <w:rPr>
          <w:rFonts w:asciiTheme="minorHAnsi" w:eastAsia="Calibri" w:hAnsiTheme="minorHAnsi" w:cs="Arial"/>
          <w:b/>
          <w:szCs w:val="22"/>
          <w:lang w:eastAsia="en-US"/>
        </w:rPr>
        <w:t>hystérèse</w:t>
      </w:r>
      <w:r w:rsidRPr="00BE3BF3">
        <w:rPr>
          <w:rFonts w:asciiTheme="minorHAnsi" w:eastAsia="Calibri" w:hAnsiTheme="minorHAnsi" w:cs="Arial"/>
          <w:b/>
          <w:szCs w:val="22"/>
          <w:lang w:eastAsia="en-US"/>
        </w:rPr>
        <w:t>, remettent en cause le caractère naturel du chômage d</w:t>
      </w:r>
      <w:r w:rsidR="004D28D7">
        <w:rPr>
          <w:rFonts w:asciiTheme="minorHAnsi" w:eastAsia="Calibri" w:hAnsiTheme="minorHAnsi" w:cs="Arial"/>
          <w:b/>
          <w:szCs w:val="22"/>
          <w:lang w:eastAsia="en-US"/>
        </w:rPr>
        <w:t>’</w:t>
      </w:r>
      <w:r w:rsidRPr="00BE3BF3">
        <w:rPr>
          <w:rFonts w:asciiTheme="minorHAnsi" w:eastAsia="Calibri" w:hAnsiTheme="minorHAnsi" w:cs="Arial"/>
          <w:b/>
          <w:szCs w:val="22"/>
          <w:lang w:eastAsia="en-US"/>
        </w:rPr>
        <w:t>équilibre (NAIRU) et/ou le rejet des politiques macroéconomiques arbitrant à court terme entre l</w:t>
      </w:r>
      <w:r w:rsidR="004D28D7">
        <w:rPr>
          <w:rFonts w:asciiTheme="minorHAnsi" w:eastAsia="Calibri" w:hAnsiTheme="minorHAnsi" w:cs="Arial"/>
          <w:b/>
          <w:szCs w:val="22"/>
          <w:lang w:eastAsia="en-US"/>
        </w:rPr>
        <w:t>’</w:t>
      </w:r>
      <w:r w:rsidRPr="00BE3BF3">
        <w:rPr>
          <w:rFonts w:asciiTheme="minorHAnsi" w:eastAsia="Calibri" w:hAnsiTheme="minorHAnsi" w:cs="Arial"/>
          <w:b/>
          <w:szCs w:val="22"/>
          <w:lang w:eastAsia="en-US"/>
        </w:rPr>
        <w:t>inflation et le chômage. S</w:t>
      </w:r>
      <w:r w:rsidR="004D28D7">
        <w:rPr>
          <w:rFonts w:asciiTheme="minorHAnsi" w:eastAsia="Calibri" w:hAnsiTheme="minorHAnsi" w:cs="Arial"/>
          <w:b/>
          <w:szCs w:val="22"/>
          <w:lang w:eastAsia="en-US"/>
        </w:rPr>
        <w:t>’</w:t>
      </w:r>
      <w:r w:rsidRPr="00BE3BF3">
        <w:rPr>
          <w:rFonts w:asciiTheme="minorHAnsi" w:eastAsia="Calibri" w:hAnsiTheme="minorHAnsi" w:cs="Arial"/>
          <w:b/>
          <w:szCs w:val="22"/>
          <w:lang w:eastAsia="en-US"/>
        </w:rPr>
        <w:t>observe alors la tendance à un double retour, théorique et empirique, de la courbe de Phillips.</w:t>
      </w:r>
    </w:p>
    <w:p w14:paraId="5BCC5CB3" w14:textId="18338C8D" w:rsidR="00CD14F1" w:rsidRDefault="00CD14F1" w:rsidP="00BE3BF3">
      <w:pPr>
        <w:ind w:left="567"/>
        <w:rPr>
          <w:rFonts w:asciiTheme="minorHAnsi" w:eastAsia="Calibri" w:hAnsiTheme="minorHAnsi" w:cs="Arial"/>
          <w:b/>
          <w:szCs w:val="22"/>
          <w:lang w:eastAsia="en-US"/>
        </w:rPr>
      </w:pPr>
      <w:bookmarkStart w:id="0" w:name="_GoBack"/>
      <w:r>
        <w:rPr>
          <w:rFonts w:asciiTheme="minorHAnsi" w:eastAsia="Calibri" w:hAnsiTheme="minorHAnsi" w:cs="Arial"/>
          <w:b/>
          <w:szCs w:val="22"/>
          <w:lang w:eastAsia="en-US"/>
        </w:rPr>
        <w:t>Résumé</w:t>
      </w:r>
    </w:p>
    <w:p w14:paraId="08830662" w14:textId="3C565129" w:rsidR="00CD14F1" w:rsidRDefault="00CD14F1" w:rsidP="00CD14F1">
      <w:pPr>
        <w:ind w:left="567"/>
        <w:rPr>
          <w:rFonts w:asciiTheme="minorHAnsi" w:eastAsia="Calibri" w:hAnsiTheme="minorHAnsi" w:cs="Arial"/>
          <w:b/>
          <w:szCs w:val="22"/>
          <w:lang w:eastAsia="en-US"/>
        </w:rPr>
      </w:pPr>
      <w:r>
        <w:rPr>
          <w:rFonts w:asciiTheme="minorHAnsi" w:eastAsia="Calibri" w:hAnsiTheme="minorHAnsi" w:cs="Arial"/>
          <w:b/>
          <w:szCs w:val="22"/>
          <w:lang w:eastAsia="en-US"/>
        </w:rPr>
        <w:t xml:space="preserve">La courbe de Phillips, devenue le </w:t>
      </w:r>
      <w:r w:rsidRPr="00374311">
        <w:rPr>
          <w:rFonts w:asciiTheme="minorHAnsi" w:eastAsia="Calibri" w:hAnsiTheme="minorHAnsi" w:cs="Arial"/>
          <w:b/>
          <w:szCs w:val="22"/>
          <w:lang w:eastAsia="en-US"/>
        </w:rPr>
        <w:t>support d’</w:t>
      </w:r>
      <w:r>
        <w:rPr>
          <w:rFonts w:asciiTheme="minorHAnsi" w:eastAsia="Calibri" w:hAnsiTheme="minorHAnsi" w:cs="Arial"/>
          <w:b/>
          <w:szCs w:val="22"/>
          <w:lang w:eastAsia="en-US"/>
        </w:rPr>
        <w:t xml:space="preserve">un arbitrage </w:t>
      </w:r>
      <w:r w:rsidRPr="00374311">
        <w:rPr>
          <w:rFonts w:asciiTheme="minorHAnsi" w:eastAsia="Calibri" w:hAnsiTheme="minorHAnsi" w:cs="Arial"/>
          <w:b/>
          <w:szCs w:val="22"/>
          <w:lang w:eastAsia="en-US"/>
        </w:rPr>
        <w:t xml:space="preserve">entre inflation et chômage, a été remise en cause </w:t>
      </w:r>
      <w:r>
        <w:rPr>
          <w:rFonts w:asciiTheme="minorHAnsi" w:eastAsia="Calibri" w:hAnsiTheme="minorHAnsi" w:cs="Arial"/>
          <w:b/>
          <w:szCs w:val="22"/>
          <w:lang w:eastAsia="en-US"/>
        </w:rPr>
        <w:t>théoriquement (Friedman, Lucas)</w:t>
      </w:r>
      <w:r w:rsidRPr="00374311">
        <w:rPr>
          <w:rFonts w:asciiTheme="minorHAnsi" w:eastAsia="Calibri" w:hAnsiTheme="minorHAnsi" w:cs="Arial"/>
          <w:b/>
          <w:szCs w:val="22"/>
          <w:lang w:eastAsia="en-US"/>
        </w:rPr>
        <w:t xml:space="preserve"> et empiriquem</w:t>
      </w:r>
      <w:r>
        <w:rPr>
          <w:rFonts w:asciiTheme="minorHAnsi" w:eastAsia="Calibri" w:hAnsiTheme="minorHAnsi" w:cs="Arial"/>
          <w:b/>
          <w:szCs w:val="22"/>
          <w:lang w:eastAsia="en-US"/>
        </w:rPr>
        <w:t>ent (stagflation). Elle connaît un renouveau, théorique avec</w:t>
      </w:r>
      <w:r w:rsidRPr="00374311">
        <w:rPr>
          <w:rFonts w:asciiTheme="minorHAnsi" w:eastAsia="Calibri" w:hAnsiTheme="minorHAnsi" w:cs="Arial"/>
          <w:b/>
          <w:szCs w:val="22"/>
          <w:lang w:eastAsia="en-US"/>
        </w:rPr>
        <w:t xml:space="preserve"> la nouvelle synthèse</w:t>
      </w:r>
      <w:r w:rsidRPr="00BE3BF3">
        <w:rPr>
          <w:rFonts w:asciiTheme="minorHAnsi" w:eastAsia="Calibri" w:hAnsiTheme="minorHAnsi" w:cs="Arial"/>
          <w:b/>
          <w:szCs w:val="22"/>
          <w:lang w:eastAsia="en-US"/>
        </w:rPr>
        <w:t xml:space="preserve"> </w:t>
      </w:r>
      <w:r>
        <w:rPr>
          <w:rFonts w:asciiTheme="minorHAnsi" w:eastAsia="Calibri" w:hAnsiTheme="minorHAnsi" w:cs="Arial"/>
          <w:b/>
          <w:szCs w:val="22"/>
          <w:lang w:eastAsia="en-US"/>
        </w:rPr>
        <w:t>(modèle WS-PS,</w:t>
      </w:r>
      <w:r w:rsidRPr="00374311">
        <w:rPr>
          <w:rFonts w:asciiTheme="minorHAnsi" w:eastAsia="Calibri" w:hAnsiTheme="minorHAnsi" w:cs="Arial"/>
          <w:b/>
          <w:szCs w:val="22"/>
          <w:lang w:eastAsia="en-US"/>
        </w:rPr>
        <w:t xml:space="preserve"> effet</w:t>
      </w:r>
      <w:r>
        <w:rPr>
          <w:rFonts w:asciiTheme="minorHAnsi" w:eastAsia="Calibri" w:hAnsiTheme="minorHAnsi" w:cs="Arial"/>
          <w:b/>
          <w:szCs w:val="22"/>
          <w:lang w:eastAsia="en-US"/>
        </w:rPr>
        <w:t>s</w:t>
      </w:r>
      <w:r w:rsidRPr="00374311">
        <w:rPr>
          <w:rFonts w:asciiTheme="minorHAnsi" w:eastAsia="Calibri" w:hAnsiTheme="minorHAnsi" w:cs="Arial"/>
          <w:b/>
          <w:szCs w:val="22"/>
          <w:lang w:eastAsia="en-US"/>
        </w:rPr>
        <w:t xml:space="preserve"> d’hystérèse</w:t>
      </w:r>
      <w:r>
        <w:rPr>
          <w:rFonts w:asciiTheme="minorHAnsi" w:eastAsia="Calibri" w:hAnsiTheme="minorHAnsi" w:cs="Arial"/>
          <w:b/>
          <w:szCs w:val="22"/>
          <w:lang w:eastAsia="en-US"/>
        </w:rPr>
        <w:t>), mais aussi empirique</w:t>
      </w:r>
      <w:r w:rsidRPr="00BE3BF3">
        <w:rPr>
          <w:rFonts w:asciiTheme="minorHAnsi" w:eastAsia="Calibri" w:hAnsiTheme="minorHAnsi" w:cs="Arial"/>
          <w:b/>
          <w:szCs w:val="22"/>
          <w:lang w:eastAsia="en-US"/>
        </w:rPr>
        <w:t>.</w:t>
      </w:r>
    </w:p>
    <w:p w14:paraId="0CA3CE00" w14:textId="4BF115FC" w:rsidR="00CD14F1" w:rsidRDefault="00CD14F1" w:rsidP="00BE3BF3">
      <w:pPr>
        <w:ind w:left="567"/>
        <w:rPr>
          <w:rFonts w:asciiTheme="minorHAnsi" w:eastAsia="Calibri" w:hAnsiTheme="minorHAnsi" w:cs="Arial"/>
          <w:b/>
          <w:szCs w:val="22"/>
          <w:lang w:eastAsia="en-US"/>
        </w:rPr>
      </w:pPr>
      <w:r>
        <w:rPr>
          <w:rFonts w:asciiTheme="minorHAnsi" w:eastAsia="Calibri" w:hAnsiTheme="minorHAnsi" w:cs="Arial"/>
          <w:b/>
          <w:szCs w:val="22"/>
          <w:lang w:eastAsia="en-US"/>
        </w:rPr>
        <w:t>Mots-clés</w:t>
      </w:r>
    </w:p>
    <w:p w14:paraId="56746FC7" w14:textId="4220132E" w:rsidR="00CD14F1" w:rsidRDefault="00CD14F1" w:rsidP="00BE3BF3">
      <w:pPr>
        <w:ind w:left="567"/>
        <w:rPr>
          <w:rFonts w:asciiTheme="minorHAnsi" w:eastAsia="Calibri" w:hAnsiTheme="minorHAnsi" w:cs="Arial"/>
          <w:b/>
          <w:szCs w:val="22"/>
          <w:lang w:eastAsia="en-US"/>
        </w:rPr>
      </w:pPr>
      <w:r>
        <w:rPr>
          <w:rFonts w:asciiTheme="minorHAnsi" w:eastAsia="Calibri" w:hAnsiTheme="minorHAnsi" w:cs="Arial"/>
          <w:b/>
          <w:szCs w:val="22"/>
          <w:lang w:eastAsia="en-US"/>
        </w:rPr>
        <w:t>Courbe d</w:t>
      </w:r>
      <w:r w:rsidR="00050265">
        <w:rPr>
          <w:rFonts w:asciiTheme="minorHAnsi" w:eastAsia="Calibri" w:hAnsiTheme="minorHAnsi" w:cs="Arial"/>
          <w:b/>
          <w:szCs w:val="22"/>
          <w:lang w:eastAsia="en-US"/>
        </w:rPr>
        <w:t>e Phillips, inflation, chômage, anticipations adaptatives, chômage naturel, anticipations rationnelles, NAIRU, chômage d’équilibre, nouvelle synthèse, politiques macroéconomiques.</w:t>
      </w:r>
    </w:p>
    <w:bookmarkEnd w:id="0"/>
    <w:p w14:paraId="3E50D05D" w14:textId="77777777" w:rsidR="00BE3BF3" w:rsidRPr="00BE3BF3" w:rsidRDefault="00BE3BF3" w:rsidP="00BE3BF3">
      <w:pPr>
        <w:rPr>
          <w:rFonts w:asciiTheme="minorHAnsi" w:eastAsia="Calibri" w:hAnsiTheme="minorHAnsi" w:cs="Arial"/>
          <w:b/>
          <w:szCs w:val="22"/>
          <w:lang w:eastAsia="en-US"/>
        </w:rPr>
      </w:pPr>
    </w:p>
    <w:p w14:paraId="3D56489E" w14:textId="77777777" w:rsidR="00CA798F" w:rsidRPr="00BE3BF3" w:rsidRDefault="00CA798F" w:rsidP="00BE3BF3">
      <w:pPr>
        <w:spacing w:line="360" w:lineRule="auto"/>
        <w:rPr>
          <w:rFonts w:asciiTheme="minorHAnsi" w:hAnsiTheme="minorHAnsi"/>
          <w:sz w:val="24"/>
        </w:rPr>
      </w:pPr>
      <w:del w:id="1" w:author="jérome Villion" w:date="2018-01-19T10:39:00Z">
        <w:r w:rsidRPr="00BE3BF3" w:rsidDel="00E11283">
          <w:rPr>
            <w:rFonts w:asciiTheme="minorHAnsi" w:hAnsiTheme="minorHAnsi"/>
            <w:sz w:val="24"/>
          </w:rPr>
          <w:delText>En publiant un article sur la relation entre le taux de variation des</w:delText>
        </w:r>
        <w:r w:rsidR="00072E7D" w:rsidRPr="00BE3BF3" w:rsidDel="00E11283">
          <w:rPr>
            <w:rFonts w:asciiTheme="minorHAnsi" w:hAnsiTheme="minorHAnsi"/>
            <w:sz w:val="24"/>
          </w:rPr>
          <w:delText xml:space="preserve"> salaires et le taux de chômage</w:delText>
        </w:r>
        <w:r w:rsidR="00B94ACE" w:rsidRPr="00BE3BF3" w:rsidDel="00E11283">
          <w:rPr>
            <w:rFonts w:asciiTheme="minorHAnsi" w:hAnsiTheme="minorHAnsi"/>
            <w:sz w:val="24"/>
          </w:rPr>
          <w:delText xml:space="preserve">, </w:delText>
        </w:r>
      </w:del>
      <w:r w:rsidRPr="00374311">
        <w:rPr>
          <w:rFonts w:asciiTheme="minorHAnsi" w:hAnsiTheme="minorHAnsi"/>
          <w:sz w:val="24"/>
        </w:rPr>
        <w:t>Phillips</w:t>
      </w:r>
      <w:r w:rsidRPr="00BE3BF3">
        <w:rPr>
          <w:rFonts w:asciiTheme="minorHAnsi" w:hAnsiTheme="minorHAnsi"/>
          <w:sz w:val="24"/>
        </w:rPr>
        <w:t xml:space="preserve"> </w:t>
      </w:r>
      <w:r w:rsidR="00B94ACE" w:rsidRPr="00BE3BF3">
        <w:rPr>
          <w:rFonts w:asciiTheme="minorHAnsi" w:hAnsiTheme="minorHAnsi"/>
          <w:sz w:val="24"/>
        </w:rPr>
        <w:t>était loin de se douter qu</w:t>
      </w:r>
      <w:r w:rsidR="004D28D7">
        <w:rPr>
          <w:rFonts w:asciiTheme="minorHAnsi" w:hAnsiTheme="minorHAnsi"/>
          <w:sz w:val="24"/>
        </w:rPr>
        <w:t>’</w:t>
      </w:r>
      <w:r w:rsidR="00B94ACE" w:rsidRPr="00BE3BF3">
        <w:rPr>
          <w:rFonts w:asciiTheme="minorHAnsi" w:hAnsiTheme="minorHAnsi"/>
          <w:sz w:val="24"/>
        </w:rPr>
        <w:t xml:space="preserve">en 2018, des colloques allaient </w:t>
      </w:r>
      <w:r w:rsidR="00460EC6" w:rsidRPr="00BE3BF3">
        <w:rPr>
          <w:rFonts w:asciiTheme="minorHAnsi" w:hAnsiTheme="minorHAnsi"/>
          <w:sz w:val="24"/>
        </w:rPr>
        <w:t>marqu</w:t>
      </w:r>
      <w:r w:rsidR="00B94ACE" w:rsidRPr="00BE3BF3">
        <w:rPr>
          <w:rFonts w:asciiTheme="minorHAnsi" w:hAnsiTheme="minorHAnsi"/>
          <w:sz w:val="24"/>
        </w:rPr>
        <w:t xml:space="preserve">er le soixantième anniversaire de la </w:t>
      </w:r>
      <w:r w:rsidR="00C87DFC">
        <w:rPr>
          <w:rFonts w:asciiTheme="minorHAnsi" w:hAnsiTheme="minorHAnsi"/>
          <w:sz w:val="24"/>
        </w:rPr>
        <w:t>« </w:t>
      </w:r>
      <w:r w:rsidR="00B94ACE" w:rsidRPr="00BE3BF3">
        <w:rPr>
          <w:rFonts w:asciiTheme="minorHAnsi" w:hAnsiTheme="minorHAnsi"/>
          <w:sz w:val="24"/>
        </w:rPr>
        <w:t>courbe de Phillips</w:t>
      </w:r>
      <w:r w:rsidR="00C87DFC">
        <w:rPr>
          <w:rFonts w:asciiTheme="minorHAnsi" w:hAnsiTheme="minorHAnsi"/>
          <w:sz w:val="24"/>
        </w:rPr>
        <w:t> »</w:t>
      </w:r>
      <w:r w:rsidR="00B94ACE" w:rsidRPr="00BE3BF3">
        <w:rPr>
          <w:rFonts w:asciiTheme="minorHAnsi" w:hAnsiTheme="minorHAnsi"/>
          <w:sz w:val="24"/>
        </w:rPr>
        <w:t>. En effet, d</w:t>
      </w:r>
      <w:r w:rsidR="004D28D7">
        <w:rPr>
          <w:rFonts w:asciiTheme="minorHAnsi" w:hAnsiTheme="minorHAnsi"/>
          <w:sz w:val="24"/>
        </w:rPr>
        <w:t>’</w:t>
      </w:r>
      <w:r w:rsidR="00B94ACE" w:rsidRPr="00BE3BF3">
        <w:rPr>
          <w:rFonts w:asciiTheme="minorHAnsi" w:hAnsiTheme="minorHAnsi"/>
          <w:sz w:val="24"/>
        </w:rPr>
        <w:t>une part, la relation inverse qu</w:t>
      </w:r>
      <w:r w:rsidR="004D28D7">
        <w:rPr>
          <w:rFonts w:asciiTheme="minorHAnsi" w:hAnsiTheme="minorHAnsi"/>
          <w:sz w:val="24"/>
        </w:rPr>
        <w:t>’</w:t>
      </w:r>
      <w:r w:rsidR="00B94ACE" w:rsidRPr="00BE3BF3">
        <w:rPr>
          <w:rFonts w:asciiTheme="minorHAnsi" w:hAnsiTheme="minorHAnsi"/>
          <w:sz w:val="24"/>
        </w:rPr>
        <w:t>il établit entre inflation salariale et chômage n</w:t>
      </w:r>
      <w:r w:rsidR="004D28D7">
        <w:rPr>
          <w:rFonts w:asciiTheme="minorHAnsi" w:hAnsiTheme="minorHAnsi"/>
          <w:sz w:val="24"/>
        </w:rPr>
        <w:t>’</w:t>
      </w:r>
      <w:r w:rsidR="00B94ACE" w:rsidRPr="00BE3BF3">
        <w:rPr>
          <w:rFonts w:asciiTheme="minorHAnsi" w:hAnsiTheme="minorHAnsi"/>
          <w:sz w:val="24"/>
        </w:rPr>
        <w:t>a rien de nouveau car les prix</w:t>
      </w:r>
      <w:r w:rsidR="002F4D85" w:rsidRPr="00BE3BF3">
        <w:rPr>
          <w:rFonts w:asciiTheme="minorHAnsi" w:hAnsiTheme="minorHAnsi"/>
          <w:sz w:val="24"/>
        </w:rPr>
        <w:t>,</w:t>
      </w:r>
      <w:r w:rsidR="00B94ACE" w:rsidRPr="00BE3BF3">
        <w:rPr>
          <w:rFonts w:asciiTheme="minorHAnsi" w:hAnsiTheme="minorHAnsi"/>
          <w:sz w:val="24"/>
        </w:rPr>
        <w:t xml:space="preserve"> </w:t>
      </w:r>
      <w:r w:rsidR="002F4D85" w:rsidRPr="00BE3BF3">
        <w:rPr>
          <w:rFonts w:asciiTheme="minorHAnsi" w:hAnsiTheme="minorHAnsi"/>
          <w:sz w:val="24"/>
        </w:rPr>
        <w:t xml:space="preserve">y compris </w:t>
      </w:r>
      <w:r w:rsidR="00750584" w:rsidRPr="00BE3BF3">
        <w:rPr>
          <w:rFonts w:asciiTheme="minorHAnsi" w:hAnsiTheme="minorHAnsi"/>
          <w:sz w:val="24"/>
        </w:rPr>
        <w:t xml:space="preserve">donc </w:t>
      </w:r>
      <w:r w:rsidR="00B94ACE" w:rsidRPr="00BE3BF3">
        <w:rPr>
          <w:rFonts w:asciiTheme="minorHAnsi" w:hAnsiTheme="minorHAnsi"/>
          <w:sz w:val="24"/>
        </w:rPr>
        <w:t xml:space="preserve">celui du travail, ont toujours varié </w:t>
      </w:r>
      <w:r w:rsidR="00615ADD" w:rsidRPr="00BE3BF3">
        <w:rPr>
          <w:rFonts w:asciiTheme="minorHAnsi" w:hAnsiTheme="minorHAnsi"/>
          <w:sz w:val="24"/>
        </w:rPr>
        <w:t xml:space="preserve">avec </w:t>
      </w:r>
      <w:r w:rsidR="00B94ACE" w:rsidRPr="00BE3BF3">
        <w:rPr>
          <w:rFonts w:asciiTheme="minorHAnsi" w:hAnsiTheme="minorHAnsi"/>
          <w:sz w:val="24"/>
        </w:rPr>
        <w:t>l</w:t>
      </w:r>
      <w:r w:rsidR="004D28D7">
        <w:rPr>
          <w:rFonts w:asciiTheme="minorHAnsi" w:hAnsiTheme="minorHAnsi"/>
          <w:sz w:val="24"/>
        </w:rPr>
        <w:t>’</w:t>
      </w:r>
      <w:r w:rsidR="00B94ACE" w:rsidRPr="00BE3BF3">
        <w:rPr>
          <w:rFonts w:asciiTheme="minorHAnsi" w:hAnsiTheme="minorHAnsi"/>
          <w:sz w:val="24"/>
        </w:rPr>
        <w:t>activité</w:t>
      </w:r>
      <w:r w:rsidR="00404631" w:rsidRPr="00BE3BF3">
        <w:rPr>
          <w:rFonts w:asciiTheme="minorHAnsi" w:hAnsiTheme="minorHAnsi"/>
          <w:sz w:val="24"/>
        </w:rPr>
        <w:t>,</w:t>
      </w:r>
      <w:r w:rsidR="00B94ACE" w:rsidRPr="00BE3BF3">
        <w:rPr>
          <w:rFonts w:asciiTheme="minorHAnsi" w:hAnsiTheme="minorHAnsi"/>
          <w:sz w:val="24"/>
        </w:rPr>
        <w:t xml:space="preserve"> </w:t>
      </w:r>
      <w:r w:rsidR="00A56F92" w:rsidRPr="00BE3BF3">
        <w:rPr>
          <w:rFonts w:asciiTheme="minorHAnsi" w:hAnsiTheme="minorHAnsi"/>
          <w:sz w:val="24"/>
        </w:rPr>
        <w:t>et donc à l</w:t>
      </w:r>
      <w:r w:rsidR="004D28D7">
        <w:rPr>
          <w:rFonts w:asciiTheme="minorHAnsi" w:hAnsiTheme="minorHAnsi"/>
          <w:sz w:val="24"/>
        </w:rPr>
        <w:t>’</w:t>
      </w:r>
      <w:r w:rsidR="00A56F92" w:rsidRPr="00BE3BF3">
        <w:rPr>
          <w:rFonts w:asciiTheme="minorHAnsi" w:hAnsiTheme="minorHAnsi"/>
          <w:sz w:val="24"/>
        </w:rPr>
        <w:t>inverse du chômage </w:t>
      </w:r>
      <w:r w:rsidR="00C87DFC">
        <w:rPr>
          <w:rFonts w:asciiTheme="minorHAnsi" w:hAnsiTheme="minorHAnsi"/>
          <w:sz w:val="24"/>
        </w:rPr>
        <w:t>: durant les 13 </w:t>
      </w:r>
      <w:r w:rsidR="00615ADD" w:rsidRPr="00BE3BF3">
        <w:rPr>
          <w:rFonts w:asciiTheme="minorHAnsi" w:hAnsiTheme="minorHAnsi"/>
          <w:sz w:val="24"/>
        </w:rPr>
        <w:t xml:space="preserve">cycles </w:t>
      </w:r>
      <w:r w:rsidR="00B94ACE" w:rsidRPr="00BE3BF3">
        <w:rPr>
          <w:rFonts w:asciiTheme="minorHAnsi" w:hAnsiTheme="minorHAnsi"/>
          <w:sz w:val="24"/>
        </w:rPr>
        <w:t>Juglar</w:t>
      </w:r>
      <w:r w:rsidR="00615ADD" w:rsidRPr="00BE3BF3">
        <w:rPr>
          <w:rFonts w:asciiTheme="minorHAnsi" w:hAnsiTheme="minorHAnsi"/>
          <w:sz w:val="24"/>
        </w:rPr>
        <w:t xml:space="preserve"> observés de</w:t>
      </w:r>
      <w:r w:rsidR="00FC772D">
        <w:rPr>
          <w:rFonts w:asciiTheme="minorHAnsi" w:hAnsiTheme="minorHAnsi"/>
          <w:sz w:val="24"/>
        </w:rPr>
        <w:t> 1789</w:t>
      </w:r>
      <w:r w:rsidR="00615ADD" w:rsidRPr="00BE3BF3">
        <w:rPr>
          <w:rFonts w:asciiTheme="minorHAnsi" w:hAnsiTheme="minorHAnsi"/>
          <w:sz w:val="24"/>
        </w:rPr>
        <w:t xml:space="preserve"> à</w:t>
      </w:r>
      <w:r w:rsidR="00FC772D">
        <w:rPr>
          <w:rFonts w:asciiTheme="minorHAnsi" w:hAnsiTheme="minorHAnsi"/>
          <w:sz w:val="24"/>
        </w:rPr>
        <w:t> </w:t>
      </w:r>
      <w:r w:rsidR="00615ADD" w:rsidRPr="00BE3BF3">
        <w:rPr>
          <w:rFonts w:asciiTheme="minorHAnsi" w:hAnsiTheme="minorHAnsi"/>
          <w:sz w:val="24"/>
        </w:rPr>
        <w:t>1929</w:t>
      </w:r>
      <w:r w:rsidR="00B94ACE" w:rsidRPr="00BE3BF3">
        <w:rPr>
          <w:rFonts w:asciiTheme="minorHAnsi" w:hAnsiTheme="minorHAnsi"/>
          <w:sz w:val="24"/>
        </w:rPr>
        <w:t xml:space="preserve">, </w:t>
      </w:r>
      <w:r w:rsidR="00615ADD" w:rsidRPr="00BE3BF3">
        <w:rPr>
          <w:rFonts w:asciiTheme="minorHAnsi" w:hAnsiTheme="minorHAnsi"/>
          <w:sz w:val="24"/>
        </w:rPr>
        <w:t>l</w:t>
      </w:r>
      <w:r w:rsidR="004D28D7">
        <w:rPr>
          <w:rFonts w:asciiTheme="minorHAnsi" w:hAnsiTheme="minorHAnsi"/>
          <w:sz w:val="24"/>
        </w:rPr>
        <w:t>’</w:t>
      </w:r>
      <w:r w:rsidR="00615ADD" w:rsidRPr="00BE3BF3">
        <w:rPr>
          <w:rFonts w:asciiTheme="minorHAnsi" w:hAnsiTheme="minorHAnsi"/>
          <w:sz w:val="24"/>
        </w:rPr>
        <w:t>expansion est inflationniste et la dépression déflationniste</w:t>
      </w:r>
      <w:r w:rsidR="00C87DFC">
        <w:rPr>
          <w:rFonts w:asciiTheme="minorHAnsi" w:hAnsiTheme="minorHAnsi"/>
          <w:sz w:val="24"/>
        </w:rPr>
        <w:t> ; d</w:t>
      </w:r>
      <w:r w:rsidR="004D28D7">
        <w:rPr>
          <w:rFonts w:asciiTheme="minorHAnsi" w:hAnsiTheme="minorHAnsi"/>
          <w:sz w:val="24"/>
        </w:rPr>
        <w:t>’</w:t>
      </w:r>
      <w:r w:rsidR="00615ADD" w:rsidRPr="00BE3BF3">
        <w:rPr>
          <w:rFonts w:asciiTheme="minorHAnsi" w:hAnsiTheme="minorHAnsi"/>
          <w:sz w:val="24"/>
        </w:rPr>
        <w:t xml:space="preserve">autre part, elle </w:t>
      </w:r>
      <w:r w:rsidR="007D3553" w:rsidRPr="00BE3BF3">
        <w:rPr>
          <w:rFonts w:asciiTheme="minorHAnsi" w:hAnsiTheme="minorHAnsi"/>
          <w:sz w:val="24"/>
        </w:rPr>
        <w:t xml:space="preserve">semble conforter </w:t>
      </w:r>
      <w:r w:rsidR="00615ADD" w:rsidRPr="00BE3BF3">
        <w:rPr>
          <w:rFonts w:asciiTheme="minorHAnsi" w:hAnsiTheme="minorHAnsi"/>
          <w:sz w:val="24"/>
        </w:rPr>
        <w:t>la pensée keynésienne alors dominante</w:t>
      </w:r>
      <w:r w:rsidR="00A56F92" w:rsidRPr="00BE3BF3">
        <w:rPr>
          <w:rFonts w:asciiTheme="minorHAnsi" w:hAnsiTheme="minorHAnsi"/>
          <w:sz w:val="24"/>
        </w:rPr>
        <w:t> </w:t>
      </w:r>
      <w:r w:rsidR="007D3553" w:rsidRPr="00BE3BF3">
        <w:rPr>
          <w:rFonts w:asciiTheme="minorHAnsi" w:hAnsiTheme="minorHAnsi"/>
          <w:sz w:val="24"/>
        </w:rPr>
        <w:t>: le chômage est conjoncturel et l</w:t>
      </w:r>
      <w:r w:rsidR="004D28D7">
        <w:rPr>
          <w:rFonts w:asciiTheme="minorHAnsi" w:hAnsiTheme="minorHAnsi"/>
          <w:sz w:val="24"/>
        </w:rPr>
        <w:t>’</w:t>
      </w:r>
      <w:r w:rsidR="007D3553" w:rsidRPr="00BE3BF3">
        <w:rPr>
          <w:rFonts w:asciiTheme="minorHAnsi" w:hAnsiTheme="minorHAnsi"/>
          <w:sz w:val="24"/>
        </w:rPr>
        <w:t>inflation résulte des tensions entre l</w:t>
      </w:r>
      <w:r w:rsidR="004D28D7">
        <w:rPr>
          <w:rFonts w:asciiTheme="minorHAnsi" w:hAnsiTheme="minorHAnsi"/>
          <w:sz w:val="24"/>
        </w:rPr>
        <w:t>’</w:t>
      </w:r>
      <w:r w:rsidR="007D3553" w:rsidRPr="00BE3BF3">
        <w:rPr>
          <w:rFonts w:asciiTheme="minorHAnsi" w:hAnsiTheme="minorHAnsi"/>
          <w:sz w:val="24"/>
        </w:rPr>
        <w:t>offre et la demande</w:t>
      </w:r>
      <w:r w:rsidR="00615ADD" w:rsidRPr="00BE3BF3">
        <w:rPr>
          <w:rFonts w:asciiTheme="minorHAnsi" w:hAnsiTheme="minorHAnsi"/>
          <w:sz w:val="24"/>
        </w:rPr>
        <w:t>.</w:t>
      </w:r>
      <w:r w:rsidR="00404631" w:rsidRPr="00BE3BF3">
        <w:rPr>
          <w:rFonts w:asciiTheme="minorHAnsi" w:hAnsiTheme="minorHAnsi"/>
          <w:sz w:val="24"/>
        </w:rPr>
        <w:t xml:space="preserve"> Elle s</w:t>
      </w:r>
      <w:r w:rsidR="004D28D7">
        <w:rPr>
          <w:rFonts w:asciiTheme="minorHAnsi" w:hAnsiTheme="minorHAnsi"/>
          <w:sz w:val="24"/>
        </w:rPr>
        <w:t>’</w:t>
      </w:r>
      <w:r w:rsidR="00404631" w:rsidRPr="00BE3BF3">
        <w:rPr>
          <w:rFonts w:asciiTheme="minorHAnsi" w:hAnsiTheme="minorHAnsi"/>
          <w:sz w:val="24"/>
        </w:rPr>
        <w:t xml:space="preserve">est pourtant trouvée propulsée au </w:t>
      </w:r>
      <w:r w:rsidR="0098645A" w:rsidRPr="00BE3BF3">
        <w:rPr>
          <w:rFonts w:asciiTheme="minorHAnsi" w:hAnsiTheme="minorHAnsi"/>
          <w:sz w:val="24"/>
        </w:rPr>
        <w:t>cœur</w:t>
      </w:r>
      <w:r w:rsidR="00A34632" w:rsidRPr="00BE3BF3">
        <w:rPr>
          <w:rFonts w:asciiTheme="minorHAnsi" w:hAnsiTheme="minorHAnsi"/>
          <w:sz w:val="24"/>
        </w:rPr>
        <w:t xml:space="preserve"> </w:t>
      </w:r>
      <w:r w:rsidR="00404631" w:rsidRPr="00BE3BF3">
        <w:rPr>
          <w:rFonts w:asciiTheme="minorHAnsi" w:hAnsiTheme="minorHAnsi"/>
          <w:sz w:val="24"/>
        </w:rPr>
        <w:t>des principaux d</w:t>
      </w:r>
      <w:r w:rsidR="00116602" w:rsidRPr="00BE3BF3">
        <w:rPr>
          <w:rFonts w:asciiTheme="minorHAnsi" w:hAnsiTheme="minorHAnsi"/>
          <w:sz w:val="24"/>
        </w:rPr>
        <w:t xml:space="preserve">ébats car elle a </w:t>
      </w:r>
      <w:r w:rsidR="00116602" w:rsidRPr="00BE3BF3">
        <w:rPr>
          <w:rFonts w:asciiTheme="minorHAnsi" w:hAnsiTheme="minorHAnsi"/>
          <w:sz w:val="24"/>
        </w:rPr>
        <w:lastRenderedPageBreak/>
        <w:t xml:space="preserve">semblé </w:t>
      </w:r>
      <w:r w:rsidR="00A97AF1">
        <w:rPr>
          <w:rFonts w:asciiTheme="minorHAnsi" w:hAnsiTheme="minorHAnsi"/>
          <w:sz w:val="24"/>
        </w:rPr>
        <w:t xml:space="preserve">confirmer </w:t>
      </w:r>
      <w:r w:rsidR="00404631" w:rsidRPr="00BE3BF3">
        <w:rPr>
          <w:rFonts w:asciiTheme="minorHAnsi" w:hAnsiTheme="minorHAnsi"/>
          <w:sz w:val="24"/>
        </w:rPr>
        <w:t>l</w:t>
      </w:r>
      <w:r w:rsidR="004D28D7">
        <w:rPr>
          <w:rFonts w:asciiTheme="minorHAnsi" w:hAnsiTheme="minorHAnsi"/>
          <w:sz w:val="24"/>
        </w:rPr>
        <w:t>’</w:t>
      </w:r>
      <w:r w:rsidR="00404631" w:rsidRPr="00BE3BF3">
        <w:rPr>
          <w:rFonts w:asciiTheme="minorHAnsi" w:hAnsiTheme="minorHAnsi"/>
          <w:sz w:val="24"/>
        </w:rPr>
        <w:t>idée selon laquelle la politique publique doit se livrer à un arbitrage (</w:t>
      </w:r>
      <w:r w:rsidR="00404631" w:rsidRPr="0011108D">
        <w:rPr>
          <w:rFonts w:asciiTheme="minorHAnsi" w:hAnsiTheme="minorHAnsi"/>
          <w:i/>
          <w:sz w:val="24"/>
        </w:rPr>
        <w:t>trade-off</w:t>
      </w:r>
      <w:r w:rsidR="00404631" w:rsidRPr="00BE3BF3">
        <w:rPr>
          <w:rFonts w:asciiTheme="minorHAnsi" w:hAnsiTheme="minorHAnsi"/>
          <w:sz w:val="24"/>
        </w:rPr>
        <w:t>) entre l</w:t>
      </w:r>
      <w:r w:rsidR="004D28D7">
        <w:rPr>
          <w:rFonts w:asciiTheme="minorHAnsi" w:hAnsiTheme="minorHAnsi"/>
          <w:sz w:val="24"/>
        </w:rPr>
        <w:t>’</w:t>
      </w:r>
      <w:r w:rsidR="00404631" w:rsidRPr="00BE3BF3">
        <w:rPr>
          <w:rFonts w:asciiTheme="minorHAnsi" w:hAnsiTheme="minorHAnsi"/>
          <w:sz w:val="24"/>
        </w:rPr>
        <w:t xml:space="preserve">inflation et le chômage puis, du fait de son </w:t>
      </w:r>
      <w:r w:rsidR="00C87DFC">
        <w:rPr>
          <w:rFonts w:asciiTheme="minorHAnsi" w:hAnsiTheme="minorHAnsi"/>
          <w:sz w:val="24"/>
        </w:rPr>
        <w:t>« </w:t>
      </w:r>
      <w:r w:rsidR="00404631" w:rsidRPr="00BE3BF3">
        <w:rPr>
          <w:rFonts w:asciiTheme="minorHAnsi" w:hAnsiTheme="minorHAnsi"/>
          <w:sz w:val="24"/>
        </w:rPr>
        <w:t>dérapage</w:t>
      </w:r>
      <w:r w:rsidR="00C87DFC">
        <w:rPr>
          <w:rFonts w:asciiTheme="minorHAnsi" w:hAnsiTheme="minorHAnsi"/>
          <w:sz w:val="24"/>
        </w:rPr>
        <w:t> »</w:t>
      </w:r>
      <w:r w:rsidR="00C87DFC" w:rsidRPr="00BE3BF3">
        <w:rPr>
          <w:rFonts w:asciiTheme="minorHAnsi" w:hAnsiTheme="minorHAnsi"/>
          <w:sz w:val="24"/>
        </w:rPr>
        <w:t xml:space="preserve"> </w:t>
      </w:r>
      <w:r w:rsidR="00404631" w:rsidRPr="00BE3BF3">
        <w:rPr>
          <w:rFonts w:asciiTheme="minorHAnsi" w:hAnsiTheme="minorHAnsi"/>
          <w:sz w:val="24"/>
        </w:rPr>
        <w:t>dans les années</w:t>
      </w:r>
      <w:r w:rsidR="00C87DFC">
        <w:rPr>
          <w:rFonts w:asciiTheme="minorHAnsi" w:hAnsiTheme="minorHAnsi"/>
          <w:sz w:val="24"/>
        </w:rPr>
        <w:t> </w:t>
      </w:r>
      <w:r w:rsidR="00404631" w:rsidRPr="00BE3BF3">
        <w:rPr>
          <w:rFonts w:asciiTheme="minorHAnsi" w:hAnsiTheme="minorHAnsi"/>
          <w:sz w:val="24"/>
        </w:rPr>
        <w:t xml:space="preserve">1970, </w:t>
      </w:r>
      <w:r w:rsidR="00C87DFC">
        <w:rPr>
          <w:rFonts w:asciiTheme="minorHAnsi" w:hAnsiTheme="minorHAnsi"/>
          <w:sz w:val="24"/>
        </w:rPr>
        <w:t xml:space="preserve">elle </w:t>
      </w:r>
      <w:r w:rsidR="00404631" w:rsidRPr="00BE3BF3">
        <w:rPr>
          <w:rFonts w:asciiTheme="minorHAnsi" w:hAnsiTheme="minorHAnsi"/>
          <w:sz w:val="24"/>
        </w:rPr>
        <w:t>a focalisé la violente critique des monétaristes et des nouveaux classi</w:t>
      </w:r>
      <w:r w:rsidR="00573587" w:rsidRPr="00BE3BF3">
        <w:rPr>
          <w:rFonts w:asciiTheme="minorHAnsi" w:hAnsiTheme="minorHAnsi"/>
          <w:sz w:val="24"/>
        </w:rPr>
        <w:t>ques avant de constituer, via la</w:t>
      </w:r>
      <w:r w:rsidR="00404631" w:rsidRPr="00BE3BF3">
        <w:rPr>
          <w:rFonts w:asciiTheme="minorHAnsi" w:hAnsiTheme="minorHAnsi"/>
          <w:sz w:val="24"/>
        </w:rPr>
        <w:t xml:space="preserve"> théorie du NAIRU, l</w:t>
      </w:r>
      <w:r w:rsidR="004D28D7">
        <w:rPr>
          <w:rFonts w:asciiTheme="minorHAnsi" w:hAnsiTheme="minorHAnsi"/>
          <w:sz w:val="24"/>
        </w:rPr>
        <w:t>’</w:t>
      </w:r>
      <w:r w:rsidR="00404631" w:rsidRPr="00BE3BF3">
        <w:rPr>
          <w:rFonts w:asciiTheme="minorHAnsi" w:hAnsiTheme="minorHAnsi"/>
          <w:sz w:val="24"/>
        </w:rPr>
        <w:t>un des piliers de la synthèse entre les néoclassiqu</w:t>
      </w:r>
      <w:r w:rsidR="00A56F92" w:rsidRPr="00BE3BF3">
        <w:rPr>
          <w:rFonts w:asciiTheme="minorHAnsi" w:hAnsiTheme="minorHAnsi"/>
          <w:sz w:val="24"/>
        </w:rPr>
        <w:t>es et les Nouveaux Keynésiens.</w:t>
      </w:r>
    </w:p>
    <w:p w14:paraId="322C9E28" w14:textId="77777777" w:rsidR="00316309" w:rsidRPr="00374311" w:rsidRDefault="00122ED3" w:rsidP="00A81224">
      <w:pPr>
        <w:pStyle w:val="Titre1"/>
      </w:pPr>
      <w:r w:rsidRPr="00374311">
        <w:t>L</w:t>
      </w:r>
      <w:r w:rsidR="00316309" w:rsidRPr="00374311">
        <w:t xml:space="preserve">a courbe de Phillips </w:t>
      </w:r>
      <w:r w:rsidRPr="00374311">
        <w:t xml:space="preserve">et </w:t>
      </w:r>
      <w:r w:rsidR="00374311" w:rsidRPr="00374311">
        <w:t xml:space="preserve">LA </w:t>
      </w:r>
      <w:r w:rsidR="00794ABE" w:rsidRPr="00374311">
        <w:t>synth</w:t>
      </w:r>
      <w:r w:rsidR="00374311" w:rsidRPr="00374311">
        <w:t>È</w:t>
      </w:r>
      <w:r w:rsidR="00794ABE" w:rsidRPr="00374311">
        <w:t>se classico-keyn</w:t>
      </w:r>
      <w:r w:rsidR="00374311" w:rsidRPr="00374311">
        <w:t>É</w:t>
      </w:r>
      <w:r w:rsidR="00794ABE" w:rsidRPr="00374311">
        <w:t>sienne</w:t>
      </w:r>
    </w:p>
    <w:p w14:paraId="74BC2651" w14:textId="77777777" w:rsidR="00316309" w:rsidRPr="00BE3BF3" w:rsidRDefault="00316309" w:rsidP="00A81224">
      <w:pPr>
        <w:pStyle w:val="Titre2"/>
      </w:pPr>
      <w:r w:rsidRPr="00374311">
        <w:t>La relation de Phillips originelle</w:t>
      </w:r>
      <w:del w:id="2" w:author="jérome Villion" w:date="2018-01-19T10:28:00Z">
        <w:r w:rsidR="00FC772D" w:rsidRPr="00374311" w:rsidDel="008001B4">
          <w:delText> </w:delText>
        </w:r>
        <w:r w:rsidR="00B05297" w:rsidRPr="00374311" w:rsidDel="008001B4">
          <w:delText>: variation des salaires et chômage</w:delText>
        </w:r>
      </w:del>
    </w:p>
    <w:p w14:paraId="7116DDB2" w14:textId="77777777" w:rsidR="0048736D" w:rsidRPr="00AB53DE" w:rsidRDefault="00316309" w:rsidP="002C1A32">
      <w:pPr>
        <w:widowControl w:val="0"/>
        <w:spacing w:line="360" w:lineRule="auto"/>
        <w:rPr>
          <w:rFonts w:asciiTheme="minorHAnsi" w:hAnsiTheme="minorHAnsi"/>
          <w:sz w:val="24"/>
        </w:rPr>
      </w:pPr>
      <w:r w:rsidRPr="00BE3BF3">
        <w:rPr>
          <w:rFonts w:asciiTheme="minorHAnsi" w:hAnsiTheme="minorHAnsi"/>
          <w:sz w:val="24"/>
        </w:rPr>
        <w:t>L</w:t>
      </w:r>
      <w:r w:rsidR="004D28D7">
        <w:rPr>
          <w:rFonts w:asciiTheme="minorHAnsi" w:hAnsiTheme="minorHAnsi"/>
          <w:sz w:val="24"/>
        </w:rPr>
        <w:t>’</w:t>
      </w:r>
      <w:r w:rsidRPr="00BE3BF3">
        <w:rPr>
          <w:rFonts w:asciiTheme="minorHAnsi" w:hAnsiTheme="minorHAnsi"/>
          <w:sz w:val="24"/>
        </w:rPr>
        <w:t>économiste néo-zélandais Alban W.</w:t>
      </w:r>
      <w:r w:rsidR="00C87DFC">
        <w:rPr>
          <w:rFonts w:asciiTheme="minorHAnsi" w:hAnsiTheme="minorHAnsi"/>
          <w:sz w:val="24"/>
        </w:rPr>
        <w:t> </w:t>
      </w:r>
      <w:r w:rsidRPr="00BE3BF3">
        <w:rPr>
          <w:rFonts w:asciiTheme="minorHAnsi" w:hAnsiTheme="minorHAnsi"/>
          <w:sz w:val="24"/>
        </w:rPr>
        <w:t xml:space="preserve">Phillips </w:t>
      </w:r>
      <w:r w:rsidR="0080194D" w:rsidRPr="00BE3BF3">
        <w:rPr>
          <w:rFonts w:asciiTheme="minorHAnsi" w:hAnsiTheme="minorHAnsi"/>
          <w:sz w:val="24"/>
        </w:rPr>
        <w:t>(</w:t>
      </w:r>
      <w:r w:rsidR="00ED7229" w:rsidRPr="0011108D">
        <w:rPr>
          <w:rFonts w:asciiTheme="minorHAnsi" w:hAnsiTheme="minorHAnsi"/>
          <w:i/>
          <w:sz w:val="24"/>
        </w:rPr>
        <w:t>London School of Economics</w:t>
      </w:r>
      <w:r w:rsidR="00ED7229" w:rsidRPr="00BE3BF3">
        <w:rPr>
          <w:rFonts w:asciiTheme="minorHAnsi" w:hAnsiTheme="minorHAnsi"/>
          <w:sz w:val="24"/>
        </w:rPr>
        <w:t xml:space="preserve">) </w:t>
      </w:r>
      <w:r w:rsidRPr="00BE3BF3">
        <w:rPr>
          <w:rFonts w:asciiTheme="minorHAnsi" w:hAnsiTheme="minorHAnsi"/>
          <w:sz w:val="24"/>
        </w:rPr>
        <w:t>publie en 1958 une étude sur</w:t>
      </w:r>
      <w:r w:rsidR="00B01FBA" w:rsidRPr="00BE3BF3">
        <w:rPr>
          <w:rFonts w:asciiTheme="minorHAnsi" w:hAnsiTheme="minorHAnsi"/>
          <w:sz w:val="24"/>
        </w:rPr>
        <w:t xml:space="preserve"> la période 1861-1957 au </w:t>
      </w:r>
      <w:r w:rsidR="00C87DFC">
        <w:rPr>
          <w:rFonts w:asciiTheme="minorHAnsi" w:hAnsiTheme="minorHAnsi"/>
          <w:sz w:val="24"/>
        </w:rPr>
        <w:t>Royaume-Uni,</w:t>
      </w:r>
      <w:r w:rsidRPr="00BE3BF3">
        <w:rPr>
          <w:rFonts w:asciiTheme="minorHAnsi" w:hAnsiTheme="minorHAnsi"/>
          <w:sz w:val="24"/>
        </w:rPr>
        <w:t xml:space="preserve"> qui établit une relation inverse entre variation du taux de </w:t>
      </w:r>
      <w:r w:rsidR="00B01FBA" w:rsidRPr="00BE3BF3">
        <w:rPr>
          <w:rFonts w:asciiTheme="minorHAnsi" w:hAnsiTheme="minorHAnsi"/>
          <w:sz w:val="24"/>
        </w:rPr>
        <w:t>salaire nominal et taux de chômage</w:t>
      </w:r>
      <w:r w:rsidR="00693A14" w:rsidRPr="00BE3BF3">
        <w:rPr>
          <w:rFonts w:asciiTheme="minorHAnsi" w:hAnsiTheme="minorHAnsi"/>
          <w:sz w:val="24"/>
        </w:rPr>
        <w:t xml:space="preserve"> (</w:t>
      </w:r>
      <w:r w:rsidR="00FC772D" w:rsidRPr="002C1A32">
        <w:rPr>
          <w:rFonts w:asciiTheme="minorHAnsi" w:hAnsiTheme="minorHAnsi"/>
          <w:sz w:val="24"/>
          <w:highlight w:val="yellow"/>
        </w:rPr>
        <w:t>document </w:t>
      </w:r>
      <w:r w:rsidR="00693A14" w:rsidRPr="002C1A32">
        <w:rPr>
          <w:rFonts w:asciiTheme="minorHAnsi" w:hAnsiTheme="minorHAnsi"/>
          <w:sz w:val="24"/>
          <w:highlight w:val="yellow"/>
        </w:rPr>
        <w:t>1</w:t>
      </w:r>
      <w:r w:rsidR="00693A14" w:rsidRPr="00BE3BF3">
        <w:rPr>
          <w:rFonts w:asciiTheme="minorHAnsi" w:hAnsiTheme="minorHAnsi"/>
          <w:sz w:val="24"/>
        </w:rPr>
        <w:t>)</w:t>
      </w:r>
      <w:r w:rsidR="00B01FBA" w:rsidRPr="00BE3BF3">
        <w:rPr>
          <w:rFonts w:asciiTheme="minorHAnsi" w:hAnsiTheme="minorHAnsi"/>
          <w:sz w:val="24"/>
        </w:rPr>
        <w:t>. Les thèses keyné</w:t>
      </w:r>
      <w:r w:rsidRPr="00BE3BF3">
        <w:rPr>
          <w:rFonts w:asciiTheme="minorHAnsi" w:hAnsiTheme="minorHAnsi"/>
          <w:sz w:val="24"/>
        </w:rPr>
        <w:t>sien</w:t>
      </w:r>
      <w:r w:rsidR="00B01FBA" w:rsidRPr="00BE3BF3">
        <w:rPr>
          <w:rFonts w:asciiTheme="minorHAnsi" w:hAnsiTheme="minorHAnsi"/>
          <w:sz w:val="24"/>
        </w:rPr>
        <w:t>nes sont confirmées : 1) à l</w:t>
      </w:r>
      <w:r w:rsidR="004D28D7">
        <w:rPr>
          <w:rFonts w:asciiTheme="minorHAnsi" w:hAnsiTheme="minorHAnsi"/>
          <w:sz w:val="24"/>
        </w:rPr>
        <w:t>’</w:t>
      </w:r>
      <w:r w:rsidR="00B01FBA" w:rsidRPr="00BE3BF3">
        <w:rPr>
          <w:rFonts w:asciiTheme="minorHAnsi" w:hAnsiTheme="minorHAnsi"/>
          <w:sz w:val="24"/>
        </w:rPr>
        <w:t>ap</w:t>
      </w:r>
      <w:r w:rsidRPr="00BE3BF3">
        <w:rPr>
          <w:rFonts w:asciiTheme="minorHAnsi" w:hAnsiTheme="minorHAnsi"/>
          <w:sz w:val="24"/>
        </w:rPr>
        <w:t xml:space="preserve">proche du </w:t>
      </w:r>
      <w:r w:rsidR="0011108D">
        <w:rPr>
          <w:rFonts w:asciiTheme="minorHAnsi" w:hAnsiTheme="minorHAnsi"/>
          <w:sz w:val="24"/>
        </w:rPr>
        <w:t>plein-emploi</w:t>
      </w:r>
      <w:r w:rsidR="00B01FBA" w:rsidRPr="00BE3BF3">
        <w:rPr>
          <w:rFonts w:asciiTheme="minorHAnsi" w:hAnsiTheme="minorHAnsi"/>
          <w:sz w:val="24"/>
        </w:rPr>
        <w:t>, la courbe tend vers la verti</w:t>
      </w:r>
      <w:r w:rsidRPr="00BE3BF3">
        <w:rPr>
          <w:rFonts w:asciiTheme="minorHAnsi" w:hAnsiTheme="minorHAnsi"/>
          <w:sz w:val="24"/>
        </w:rPr>
        <w:t xml:space="preserve">cale, la hausse très rapide du salaire </w:t>
      </w:r>
      <w:r w:rsidR="002D1727" w:rsidRPr="00BE3BF3">
        <w:rPr>
          <w:rFonts w:asciiTheme="minorHAnsi" w:hAnsiTheme="minorHAnsi"/>
          <w:sz w:val="24"/>
        </w:rPr>
        <w:t>ne suffit pas à aug</w:t>
      </w:r>
      <w:r w:rsidR="00573587" w:rsidRPr="00BE3BF3">
        <w:rPr>
          <w:rFonts w:asciiTheme="minorHAnsi" w:hAnsiTheme="minorHAnsi"/>
          <w:sz w:val="24"/>
        </w:rPr>
        <w:t>menter l</w:t>
      </w:r>
      <w:r w:rsidR="004D28D7">
        <w:rPr>
          <w:rFonts w:asciiTheme="minorHAnsi" w:hAnsiTheme="minorHAnsi"/>
          <w:sz w:val="24"/>
        </w:rPr>
        <w:t>’</w:t>
      </w:r>
      <w:r w:rsidR="00573587" w:rsidRPr="00BE3BF3">
        <w:rPr>
          <w:rFonts w:asciiTheme="minorHAnsi" w:hAnsiTheme="minorHAnsi"/>
          <w:sz w:val="24"/>
        </w:rPr>
        <w:t>embau</w:t>
      </w:r>
      <w:r w:rsidRPr="00BE3BF3">
        <w:rPr>
          <w:rFonts w:asciiTheme="minorHAnsi" w:hAnsiTheme="minorHAnsi"/>
          <w:sz w:val="24"/>
        </w:rPr>
        <w:t>ch</w:t>
      </w:r>
      <w:r w:rsidR="00573587" w:rsidRPr="00BE3BF3">
        <w:rPr>
          <w:rFonts w:asciiTheme="minorHAnsi" w:hAnsiTheme="minorHAnsi"/>
          <w:sz w:val="24"/>
        </w:rPr>
        <w:t>e faute de main</w:t>
      </w:r>
      <w:r w:rsidR="00C60E64">
        <w:rPr>
          <w:rFonts w:asciiTheme="minorHAnsi" w:hAnsiTheme="minorHAnsi"/>
          <w:sz w:val="24"/>
        </w:rPr>
        <w:t>-</w:t>
      </w:r>
      <w:r w:rsidR="00573587" w:rsidRPr="00BE3BF3">
        <w:rPr>
          <w:rFonts w:asciiTheme="minorHAnsi" w:hAnsiTheme="minorHAnsi"/>
          <w:sz w:val="24"/>
        </w:rPr>
        <w:t>d</w:t>
      </w:r>
      <w:r w:rsidR="004D28D7">
        <w:rPr>
          <w:rFonts w:asciiTheme="minorHAnsi" w:hAnsiTheme="minorHAnsi"/>
          <w:sz w:val="24"/>
        </w:rPr>
        <w:t>’</w:t>
      </w:r>
      <w:r w:rsidR="00573587" w:rsidRPr="00BE3BF3">
        <w:rPr>
          <w:rFonts w:asciiTheme="minorHAnsi" w:hAnsiTheme="minorHAnsi"/>
          <w:sz w:val="24"/>
        </w:rPr>
        <w:t>œuvre </w:t>
      </w:r>
      <w:r w:rsidR="00B01FBA" w:rsidRPr="00BE3BF3">
        <w:rPr>
          <w:rFonts w:asciiTheme="minorHAnsi" w:hAnsiTheme="minorHAnsi"/>
          <w:sz w:val="24"/>
        </w:rPr>
        <w:t>; 2) du</w:t>
      </w:r>
      <w:r w:rsidRPr="00BE3BF3">
        <w:rPr>
          <w:rFonts w:asciiTheme="minorHAnsi" w:hAnsiTheme="minorHAnsi"/>
          <w:sz w:val="24"/>
        </w:rPr>
        <w:t xml:space="preserve">rant la récession, </w:t>
      </w:r>
      <w:r w:rsidR="00B01FBA" w:rsidRPr="00BE3BF3">
        <w:rPr>
          <w:rFonts w:asciiTheme="minorHAnsi" w:hAnsiTheme="minorHAnsi"/>
          <w:sz w:val="24"/>
        </w:rPr>
        <w:t>malgré la hausse brutale du chô</w:t>
      </w:r>
      <w:r w:rsidR="002D1727" w:rsidRPr="00BE3BF3">
        <w:rPr>
          <w:rFonts w:asciiTheme="minorHAnsi" w:hAnsiTheme="minorHAnsi"/>
          <w:sz w:val="24"/>
        </w:rPr>
        <w:t>ma</w:t>
      </w:r>
      <w:r w:rsidRPr="00BE3BF3">
        <w:rPr>
          <w:rFonts w:asciiTheme="minorHAnsi" w:hAnsiTheme="minorHAnsi"/>
          <w:sz w:val="24"/>
        </w:rPr>
        <w:t>ge, la courbe tend vers l</w:t>
      </w:r>
      <w:r w:rsidR="004D28D7">
        <w:rPr>
          <w:rFonts w:asciiTheme="minorHAnsi" w:hAnsiTheme="minorHAnsi"/>
          <w:sz w:val="24"/>
        </w:rPr>
        <w:t>’</w:t>
      </w:r>
      <w:r w:rsidRPr="00BE3BF3">
        <w:rPr>
          <w:rFonts w:asciiTheme="minorHAnsi" w:hAnsiTheme="minorHAnsi"/>
          <w:sz w:val="24"/>
        </w:rPr>
        <w:t>hor</w:t>
      </w:r>
      <w:r w:rsidR="00B01FBA" w:rsidRPr="00BE3BF3">
        <w:rPr>
          <w:rFonts w:asciiTheme="minorHAnsi" w:hAnsiTheme="minorHAnsi"/>
          <w:sz w:val="24"/>
        </w:rPr>
        <w:t>izon</w:t>
      </w:r>
      <w:r w:rsidR="0098645A" w:rsidRPr="00BE3BF3">
        <w:rPr>
          <w:rFonts w:asciiTheme="minorHAnsi" w:hAnsiTheme="minorHAnsi"/>
          <w:sz w:val="24"/>
        </w:rPr>
        <w:t>tale, la résistance des travail</w:t>
      </w:r>
      <w:r w:rsidR="00B01FBA" w:rsidRPr="00BE3BF3">
        <w:rPr>
          <w:rFonts w:asciiTheme="minorHAnsi" w:hAnsiTheme="minorHAnsi"/>
          <w:sz w:val="24"/>
        </w:rPr>
        <w:t>leur</w:t>
      </w:r>
      <w:r w:rsidR="0098645A" w:rsidRPr="00BE3BF3">
        <w:rPr>
          <w:rFonts w:asciiTheme="minorHAnsi" w:hAnsiTheme="minorHAnsi"/>
          <w:sz w:val="24"/>
        </w:rPr>
        <w:t>s</w:t>
      </w:r>
      <w:r w:rsidRPr="00BE3BF3">
        <w:rPr>
          <w:rFonts w:asciiTheme="minorHAnsi" w:hAnsiTheme="minorHAnsi"/>
          <w:sz w:val="24"/>
        </w:rPr>
        <w:t xml:space="preserve"> rend le salaire rigide à la baisse. </w:t>
      </w:r>
      <w:r w:rsidR="00B01FBA" w:rsidRPr="00BE3BF3">
        <w:rPr>
          <w:rFonts w:asciiTheme="minorHAnsi" w:hAnsiTheme="minorHAnsi"/>
          <w:sz w:val="24"/>
        </w:rPr>
        <w:t>La régula</w:t>
      </w:r>
      <w:r w:rsidRPr="00BE3BF3">
        <w:rPr>
          <w:rFonts w:asciiTheme="minorHAnsi" w:hAnsiTheme="minorHAnsi"/>
          <w:sz w:val="24"/>
        </w:rPr>
        <w:t>tion par le</w:t>
      </w:r>
      <w:r w:rsidR="00573587" w:rsidRPr="00BE3BF3">
        <w:rPr>
          <w:rFonts w:asciiTheme="minorHAnsi" w:hAnsiTheme="minorHAnsi"/>
          <w:sz w:val="24"/>
        </w:rPr>
        <w:t xml:space="preserve"> prix du travail se produit mal </w:t>
      </w:r>
      <w:r w:rsidR="0098645A" w:rsidRPr="00BE3BF3">
        <w:rPr>
          <w:rFonts w:asciiTheme="minorHAnsi" w:hAnsiTheme="minorHAnsi"/>
          <w:sz w:val="24"/>
        </w:rPr>
        <w:t>: quantité rigi</w:t>
      </w:r>
      <w:r w:rsidRPr="00BE3BF3">
        <w:rPr>
          <w:rFonts w:asciiTheme="minorHAnsi" w:hAnsiTheme="minorHAnsi"/>
          <w:sz w:val="24"/>
        </w:rPr>
        <w:t>de, prix élastique à</w:t>
      </w:r>
      <w:r w:rsidR="00B01FBA" w:rsidRPr="00BE3BF3">
        <w:rPr>
          <w:rFonts w:asciiTheme="minorHAnsi" w:hAnsiTheme="minorHAnsi"/>
          <w:sz w:val="24"/>
        </w:rPr>
        <w:t xml:space="preserve"> la hausse, rigide à la baisse.</w:t>
      </w:r>
    </w:p>
    <w:p w14:paraId="1543E1A3" w14:textId="77777777" w:rsidR="0048736D" w:rsidRPr="00BE3BF3" w:rsidRDefault="0048736D" w:rsidP="0048736D">
      <w:pPr>
        <w:pBdr>
          <w:top w:val="single" w:sz="4" w:space="1" w:color="auto"/>
          <w:left w:val="single" w:sz="4" w:space="4" w:color="auto"/>
          <w:bottom w:val="single" w:sz="4" w:space="1" w:color="auto"/>
          <w:right w:val="single" w:sz="4" w:space="4" w:color="auto"/>
        </w:pBdr>
        <w:spacing w:line="360" w:lineRule="auto"/>
        <w:rPr>
          <w:rFonts w:asciiTheme="minorHAnsi" w:hAnsiTheme="minorHAnsi"/>
          <w:b/>
          <w:i/>
          <w:sz w:val="24"/>
        </w:rPr>
      </w:pPr>
      <w:r>
        <w:rPr>
          <w:rFonts w:asciiTheme="minorHAnsi" w:hAnsiTheme="minorHAnsi"/>
          <w:b/>
          <w:sz w:val="24"/>
        </w:rPr>
        <w:t>Document 1.</w:t>
      </w:r>
      <w:r w:rsidRPr="00BE3BF3">
        <w:rPr>
          <w:rFonts w:asciiTheme="minorHAnsi" w:hAnsiTheme="minorHAnsi"/>
          <w:b/>
          <w:sz w:val="24"/>
        </w:rPr>
        <w:t xml:space="preserve"> </w:t>
      </w:r>
      <w:r w:rsidRPr="00B01FBA">
        <w:rPr>
          <w:b/>
        </w:rPr>
        <w:t xml:space="preserve">La courbe de </w:t>
      </w:r>
      <w:r>
        <w:rPr>
          <w:b/>
        </w:rPr>
        <w:t xml:space="preserve">A.W. </w:t>
      </w:r>
      <w:r w:rsidRPr="00B01FBA">
        <w:rPr>
          <w:b/>
        </w:rPr>
        <w:t>Phillips (1958)</w:t>
      </w:r>
    </w:p>
    <w:p w14:paraId="6833FA50" w14:textId="77777777" w:rsidR="0048736D" w:rsidRPr="00BE3BF3" w:rsidRDefault="0048736D" w:rsidP="0048736D">
      <w:pPr>
        <w:pBdr>
          <w:top w:val="single" w:sz="4" w:space="1" w:color="auto"/>
          <w:left w:val="single" w:sz="4" w:space="4" w:color="auto"/>
          <w:bottom w:val="single" w:sz="4" w:space="1" w:color="auto"/>
          <w:right w:val="single" w:sz="4" w:space="4" w:color="auto"/>
        </w:pBdr>
        <w:spacing w:line="360" w:lineRule="auto"/>
        <w:rPr>
          <w:rFonts w:asciiTheme="minorHAnsi" w:hAnsiTheme="minorHAnsi" w:cs="Arial"/>
          <w:sz w:val="24"/>
        </w:rPr>
      </w:pPr>
      <w:r>
        <w:rPr>
          <w:noProof/>
        </w:rPr>
        <w:drawing>
          <wp:inline distT="0" distB="0" distL="0" distR="0" wp14:anchorId="26FA1625" wp14:editId="6330526B">
            <wp:extent cx="2709519" cy="2150669"/>
            <wp:effectExtent l="0" t="0" r="0" b="0"/>
            <wp:docPr id="3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9519" cy="2150669"/>
                    </a:xfrm>
                    <a:prstGeom prst="rect">
                      <a:avLst/>
                    </a:prstGeom>
                    <a:noFill/>
                    <a:ln w="9525">
                      <a:noFill/>
                      <a:miter lim="800000"/>
                      <a:headEnd/>
                      <a:tailEnd/>
                    </a:ln>
                  </pic:spPr>
                </pic:pic>
              </a:graphicData>
            </a:graphic>
          </wp:inline>
        </w:drawing>
      </w:r>
    </w:p>
    <w:p w14:paraId="2D16AF92" w14:textId="77777777" w:rsidR="0048736D" w:rsidRPr="002C1A32" w:rsidRDefault="0048736D" w:rsidP="0048736D">
      <w:pPr>
        <w:pBdr>
          <w:top w:val="single" w:sz="4" w:space="1" w:color="auto"/>
          <w:left w:val="single" w:sz="4" w:space="4" w:color="auto"/>
          <w:bottom w:val="single" w:sz="4" w:space="1" w:color="auto"/>
          <w:right w:val="single" w:sz="4" w:space="4" w:color="auto"/>
        </w:pBdr>
        <w:jc w:val="left"/>
        <w:rPr>
          <w:rFonts w:asciiTheme="minorHAnsi" w:hAnsiTheme="minorHAnsi" w:cs="Arial"/>
          <w:szCs w:val="22"/>
          <w:lang w:val="en-US"/>
        </w:rPr>
      </w:pPr>
      <w:r w:rsidRPr="002C1A32">
        <w:rPr>
          <w:rFonts w:asciiTheme="minorHAnsi" w:hAnsiTheme="minorHAnsi" w:cs="Arial"/>
          <w:szCs w:val="22"/>
          <w:lang w:val="en-US"/>
        </w:rPr>
        <w:t xml:space="preserve">Source : Phillips A.W. (1958), ‟The Relation between Unemployment and the Rate of Change of Money Wage Rate in the United Kingdom, 1861-1957”, </w:t>
      </w:r>
      <w:r w:rsidRPr="002C1A32">
        <w:rPr>
          <w:rFonts w:asciiTheme="minorHAnsi" w:hAnsiTheme="minorHAnsi" w:cs="Arial"/>
          <w:i/>
          <w:szCs w:val="22"/>
          <w:lang w:val="en-US"/>
        </w:rPr>
        <w:t>Economica</w:t>
      </w:r>
      <w:r w:rsidRPr="002C1A32">
        <w:rPr>
          <w:rFonts w:asciiTheme="minorHAnsi" w:hAnsiTheme="minorHAnsi" w:cs="Arial"/>
          <w:szCs w:val="22"/>
          <w:lang w:val="en-US"/>
        </w:rPr>
        <w:t>.</w:t>
      </w:r>
    </w:p>
    <w:p w14:paraId="5A5A4C14" w14:textId="77777777" w:rsidR="00316309" w:rsidRPr="00BE3BF3" w:rsidRDefault="00316309" w:rsidP="00BE3BF3">
      <w:pPr>
        <w:widowControl w:val="0"/>
        <w:spacing w:line="360" w:lineRule="auto"/>
        <w:rPr>
          <w:rFonts w:asciiTheme="minorHAnsi" w:hAnsiTheme="minorHAnsi"/>
          <w:sz w:val="24"/>
        </w:rPr>
      </w:pPr>
      <w:r w:rsidRPr="00BE3BF3">
        <w:rPr>
          <w:rFonts w:asciiTheme="minorHAnsi" w:hAnsiTheme="minorHAnsi"/>
          <w:sz w:val="24"/>
        </w:rPr>
        <w:t>Cependant, c</w:t>
      </w:r>
      <w:r w:rsidR="004D28D7">
        <w:rPr>
          <w:rFonts w:asciiTheme="minorHAnsi" w:hAnsiTheme="minorHAnsi"/>
          <w:sz w:val="24"/>
        </w:rPr>
        <w:t>’</w:t>
      </w:r>
      <w:r w:rsidRPr="00BE3BF3">
        <w:rPr>
          <w:rFonts w:asciiTheme="minorHAnsi" w:hAnsiTheme="minorHAnsi"/>
          <w:sz w:val="24"/>
        </w:rPr>
        <w:t>est aussi une déception pour les keynésiens puisqu</w:t>
      </w:r>
      <w:r w:rsidR="0098645A" w:rsidRPr="00BE3BF3">
        <w:rPr>
          <w:rFonts w:asciiTheme="minorHAnsi" w:hAnsiTheme="minorHAnsi"/>
          <w:sz w:val="24"/>
        </w:rPr>
        <w:t>e l</w:t>
      </w:r>
      <w:r w:rsidR="004D28D7">
        <w:rPr>
          <w:rFonts w:asciiTheme="minorHAnsi" w:hAnsiTheme="minorHAnsi"/>
          <w:sz w:val="24"/>
        </w:rPr>
        <w:t>’</w:t>
      </w:r>
      <w:r w:rsidR="0098645A" w:rsidRPr="00BE3BF3">
        <w:rPr>
          <w:rFonts w:asciiTheme="minorHAnsi" w:hAnsiTheme="minorHAnsi"/>
          <w:sz w:val="24"/>
        </w:rPr>
        <w:t>espoir d</w:t>
      </w:r>
      <w:r w:rsidR="004D28D7">
        <w:rPr>
          <w:rFonts w:asciiTheme="minorHAnsi" w:hAnsiTheme="minorHAnsi"/>
          <w:sz w:val="24"/>
        </w:rPr>
        <w:t>’</w:t>
      </w:r>
      <w:r w:rsidR="0098645A" w:rsidRPr="00BE3BF3">
        <w:rPr>
          <w:rFonts w:asciiTheme="minorHAnsi" w:hAnsiTheme="minorHAnsi"/>
          <w:sz w:val="24"/>
        </w:rPr>
        <w:t>une relance non inflation</w:t>
      </w:r>
      <w:r w:rsidR="0098645A" w:rsidRPr="00BE3BF3">
        <w:rPr>
          <w:rFonts w:asciiTheme="minorHAnsi" w:hAnsiTheme="minorHAnsi"/>
          <w:sz w:val="24"/>
        </w:rPr>
        <w:softHyphen/>
        <w:t>nis</w:t>
      </w:r>
      <w:r w:rsidRPr="00BE3BF3">
        <w:rPr>
          <w:rFonts w:asciiTheme="minorHAnsi" w:hAnsiTheme="minorHAnsi"/>
          <w:sz w:val="24"/>
        </w:rPr>
        <w:t>te est déçu : au-dessous de 5</w:t>
      </w:r>
      <w:r w:rsidR="00FC772D">
        <w:rPr>
          <w:rFonts w:asciiTheme="minorHAnsi" w:hAnsiTheme="minorHAnsi"/>
          <w:sz w:val="24"/>
        </w:rPr>
        <w:t> %</w:t>
      </w:r>
      <w:r w:rsidRPr="00BE3BF3">
        <w:rPr>
          <w:rFonts w:asciiTheme="minorHAnsi" w:hAnsiTheme="minorHAnsi"/>
          <w:sz w:val="24"/>
        </w:rPr>
        <w:t xml:space="preserve"> de chômage, les salaires augmentent.</w:t>
      </w:r>
      <w:r w:rsidR="00072E7D" w:rsidRPr="00BE3BF3">
        <w:rPr>
          <w:rFonts w:asciiTheme="minorHAnsi" w:hAnsiTheme="minorHAnsi"/>
          <w:sz w:val="24"/>
        </w:rPr>
        <w:t xml:space="preserve"> D</w:t>
      </w:r>
      <w:r w:rsidR="004D28D7">
        <w:rPr>
          <w:rFonts w:asciiTheme="minorHAnsi" w:hAnsiTheme="minorHAnsi"/>
          <w:sz w:val="24"/>
        </w:rPr>
        <w:t>’</w:t>
      </w:r>
      <w:r w:rsidR="00072E7D" w:rsidRPr="00BE3BF3">
        <w:rPr>
          <w:rFonts w:asciiTheme="minorHAnsi" w:hAnsiTheme="minorHAnsi"/>
          <w:sz w:val="24"/>
        </w:rPr>
        <w:t xml:space="preserve">autre </w:t>
      </w:r>
      <w:r w:rsidR="00072E7D" w:rsidRPr="00BE3BF3">
        <w:rPr>
          <w:rFonts w:asciiTheme="minorHAnsi" w:hAnsiTheme="minorHAnsi"/>
          <w:sz w:val="24"/>
        </w:rPr>
        <w:lastRenderedPageBreak/>
        <w:t xml:space="preserve">part, au-delà de 1913, Phillips </w:t>
      </w:r>
      <w:r w:rsidR="002720D9" w:rsidRPr="00BE3BF3">
        <w:rPr>
          <w:rFonts w:asciiTheme="minorHAnsi" w:hAnsiTheme="minorHAnsi"/>
          <w:sz w:val="24"/>
        </w:rPr>
        <w:t>ne parvient à une courbe qui s</w:t>
      </w:r>
      <w:r w:rsidR="004D28D7">
        <w:rPr>
          <w:rFonts w:asciiTheme="minorHAnsi" w:hAnsiTheme="minorHAnsi"/>
          <w:sz w:val="24"/>
        </w:rPr>
        <w:t>’</w:t>
      </w:r>
      <w:r w:rsidR="002720D9" w:rsidRPr="00BE3BF3">
        <w:rPr>
          <w:rFonts w:asciiTheme="minorHAnsi" w:hAnsiTheme="minorHAnsi"/>
          <w:sz w:val="24"/>
        </w:rPr>
        <w:t>ajuste à celle de 1861-1913 que pour la période 1948-1957</w:t>
      </w:r>
      <w:r w:rsidR="00072E7D" w:rsidRPr="00BE3BF3">
        <w:rPr>
          <w:rFonts w:asciiTheme="minorHAnsi" w:hAnsiTheme="minorHAnsi"/>
          <w:sz w:val="24"/>
        </w:rPr>
        <w:t>.</w:t>
      </w:r>
    </w:p>
    <w:p w14:paraId="55258583" w14:textId="77777777" w:rsidR="00316309" w:rsidRPr="00BE3BF3" w:rsidDel="001A32A4" w:rsidRDefault="00FC772D" w:rsidP="00BE3BF3">
      <w:pPr>
        <w:spacing w:line="360" w:lineRule="auto"/>
        <w:rPr>
          <w:del w:id="3" w:author="jérome Villion" w:date="2018-01-19T11:18:00Z"/>
          <w:rFonts w:asciiTheme="minorHAnsi" w:hAnsiTheme="minorHAnsi"/>
          <w:sz w:val="24"/>
        </w:rPr>
      </w:pPr>
      <w:del w:id="4" w:author="jérome Villion" w:date="2018-01-19T11:18:00Z">
        <w:r w:rsidDel="001A32A4">
          <w:rPr>
            <w:rFonts w:asciiTheme="minorHAnsi" w:hAnsiTheme="minorHAnsi"/>
            <w:sz w:val="24"/>
          </w:rPr>
          <w:delText>À</w:delText>
        </w:r>
        <w:r w:rsidR="00316309" w:rsidRPr="00BE3BF3" w:rsidDel="001A32A4">
          <w:rPr>
            <w:rFonts w:asciiTheme="minorHAnsi" w:hAnsiTheme="minorHAnsi"/>
            <w:sz w:val="24"/>
          </w:rPr>
          <w:delText xml:space="preserve"> l</w:delText>
        </w:r>
        <w:r w:rsidR="004D28D7" w:rsidDel="001A32A4">
          <w:rPr>
            <w:rFonts w:asciiTheme="minorHAnsi" w:hAnsiTheme="minorHAnsi"/>
            <w:sz w:val="24"/>
          </w:rPr>
          <w:delText>’</w:delText>
        </w:r>
        <w:r w:rsidR="00316309" w:rsidRPr="00BE3BF3" w:rsidDel="001A32A4">
          <w:rPr>
            <w:rFonts w:asciiTheme="minorHAnsi" w:hAnsiTheme="minorHAnsi"/>
            <w:sz w:val="24"/>
          </w:rPr>
          <w:delText>intersection entre la courbe et l</w:delText>
        </w:r>
        <w:r w:rsidR="004D28D7" w:rsidDel="001A32A4">
          <w:rPr>
            <w:rFonts w:asciiTheme="minorHAnsi" w:hAnsiTheme="minorHAnsi"/>
            <w:sz w:val="24"/>
          </w:rPr>
          <w:delText>’</w:delText>
        </w:r>
        <w:r w:rsidR="00316309" w:rsidRPr="00BE3BF3" w:rsidDel="001A32A4">
          <w:rPr>
            <w:rFonts w:asciiTheme="minorHAnsi" w:hAnsiTheme="minorHAnsi"/>
            <w:sz w:val="24"/>
          </w:rPr>
          <w:delText>abscisse, on peut lire le taux de chômage qui correspond à des salaires stables</w:delText>
        </w:r>
        <w:r w:rsidR="00C60E64" w:rsidDel="001A32A4">
          <w:rPr>
            <w:rFonts w:asciiTheme="minorHAnsi" w:hAnsiTheme="minorHAnsi"/>
            <w:sz w:val="24"/>
          </w:rPr>
          <w:delText> :</w:delText>
        </w:r>
        <w:r w:rsidR="00C60E64" w:rsidRPr="00BE3BF3" w:rsidDel="001A32A4">
          <w:rPr>
            <w:rFonts w:asciiTheme="minorHAnsi" w:hAnsiTheme="minorHAnsi"/>
            <w:sz w:val="24"/>
          </w:rPr>
          <w:delText xml:space="preserve"> </w:delText>
        </w:r>
        <w:r w:rsidR="00316309" w:rsidRPr="00BE3BF3" w:rsidDel="001A32A4">
          <w:rPr>
            <w:rFonts w:asciiTheme="minorHAnsi" w:hAnsiTheme="minorHAnsi"/>
            <w:sz w:val="24"/>
          </w:rPr>
          <w:delText>il se situe à en</w:delText>
        </w:r>
        <w:r w:rsidR="0098645A" w:rsidRPr="00BE3BF3" w:rsidDel="001A32A4">
          <w:rPr>
            <w:rFonts w:asciiTheme="minorHAnsi" w:hAnsiTheme="minorHAnsi"/>
            <w:sz w:val="24"/>
          </w:rPr>
          <w:delText>viron 5</w:delText>
        </w:r>
        <w:r w:rsidDel="001A32A4">
          <w:rPr>
            <w:rFonts w:asciiTheme="minorHAnsi" w:hAnsiTheme="minorHAnsi"/>
            <w:sz w:val="24"/>
          </w:rPr>
          <w:delText> %</w:delText>
        </w:r>
        <w:r w:rsidR="0098645A" w:rsidRPr="00BE3BF3" w:rsidDel="001A32A4">
          <w:rPr>
            <w:rFonts w:asciiTheme="minorHAnsi" w:hAnsiTheme="minorHAnsi"/>
            <w:sz w:val="24"/>
          </w:rPr>
          <w:delText>. Le chôma</w:delText>
        </w:r>
        <w:r w:rsidR="00316309" w:rsidRPr="00BE3BF3" w:rsidDel="001A32A4">
          <w:rPr>
            <w:rFonts w:asciiTheme="minorHAnsi" w:hAnsiTheme="minorHAnsi"/>
            <w:sz w:val="24"/>
          </w:rPr>
          <w:delText xml:space="preserve">ge </w:delText>
        </w:r>
        <w:r w:rsidR="0098645A" w:rsidRPr="00BE3BF3" w:rsidDel="001A32A4">
          <w:rPr>
            <w:rFonts w:asciiTheme="minorHAnsi" w:hAnsiTheme="minorHAnsi"/>
            <w:sz w:val="24"/>
          </w:rPr>
          <w:delText>exerce une pression sur les travail</w:delText>
        </w:r>
        <w:r w:rsidR="00316309" w:rsidRPr="00BE3BF3" w:rsidDel="001A32A4">
          <w:rPr>
            <w:rFonts w:asciiTheme="minorHAnsi" w:hAnsiTheme="minorHAnsi"/>
            <w:sz w:val="24"/>
          </w:rPr>
          <w:delText>leurs pour qu</w:delText>
        </w:r>
        <w:r w:rsidR="004D28D7" w:rsidDel="001A32A4">
          <w:rPr>
            <w:rFonts w:asciiTheme="minorHAnsi" w:hAnsiTheme="minorHAnsi"/>
            <w:sz w:val="24"/>
          </w:rPr>
          <w:delText>’</w:delText>
        </w:r>
        <w:r w:rsidR="00316309" w:rsidRPr="00BE3BF3" w:rsidDel="001A32A4">
          <w:rPr>
            <w:rFonts w:asciiTheme="minorHAnsi" w:hAnsiTheme="minorHAnsi"/>
            <w:sz w:val="24"/>
          </w:rPr>
          <w:delText>ils acceptent de ren</w:delText>
        </w:r>
        <w:r w:rsidR="00573587" w:rsidRPr="00BE3BF3" w:rsidDel="001A32A4">
          <w:rPr>
            <w:rFonts w:asciiTheme="minorHAnsi" w:hAnsiTheme="minorHAnsi"/>
            <w:sz w:val="24"/>
          </w:rPr>
          <w:delText>oncer à des hausses de salaire.</w:delText>
        </w:r>
      </w:del>
    </w:p>
    <w:p w14:paraId="1B7FE229" w14:textId="77777777" w:rsidR="00316309" w:rsidRPr="00BE3BF3" w:rsidRDefault="0098645A" w:rsidP="00A81224">
      <w:pPr>
        <w:pStyle w:val="Titre2"/>
      </w:pPr>
      <w:r w:rsidRPr="00BE3BF3">
        <w:t>Samuelson, Solow et Lipsey</w:t>
      </w:r>
      <w:del w:id="5" w:author="jérome Villion" w:date="2018-01-19T10:31:00Z">
        <w:r w:rsidRPr="00BE3BF3" w:rsidDel="00E11283">
          <w:delText> </w:delText>
        </w:r>
        <w:r w:rsidR="0029796C" w:rsidRPr="00BE3BF3" w:rsidDel="00E11283">
          <w:delText xml:space="preserve">: </w:delText>
        </w:r>
        <w:r w:rsidR="0060793C" w:rsidRPr="00BE3BF3" w:rsidDel="00E11283">
          <w:delText xml:space="preserve">inflation </w:delText>
        </w:r>
        <w:r w:rsidR="00D03F98" w:rsidRPr="00BE3BF3" w:rsidDel="00E11283">
          <w:delText>et</w:delText>
        </w:r>
        <w:r w:rsidR="0060793C" w:rsidRPr="00BE3BF3" w:rsidDel="00E11283">
          <w:delText xml:space="preserve"> </w:delText>
        </w:r>
        <w:r w:rsidR="00316309" w:rsidRPr="00BE3BF3" w:rsidDel="00E11283">
          <w:delText>chômage</w:delText>
        </w:r>
      </w:del>
    </w:p>
    <w:p w14:paraId="14140422" w14:textId="77777777" w:rsidR="00316309" w:rsidRPr="00BE3BF3" w:rsidRDefault="00C60E64" w:rsidP="00BE3BF3">
      <w:pPr>
        <w:spacing w:line="360" w:lineRule="auto"/>
        <w:rPr>
          <w:rFonts w:asciiTheme="minorHAnsi" w:hAnsiTheme="minorHAnsi"/>
          <w:sz w:val="24"/>
        </w:rPr>
      </w:pPr>
      <w:r>
        <w:rPr>
          <w:rFonts w:asciiTheme="minorHAnsi" w:hAnsiTheme="minorHAnsi"/>
          <w:sz w:val="24"/>
        </w:rPr>
        <w:t>À la suite de Richard G. </w:t>
      </w:r>
      <w:r w:rsidRPr="00BE3BF3">
        <w:rPr>
          <w:rFonts w:asciiTheme="minorHAnsi" w:hAnsiTheme="minorHAnsi"/>
          <w:sz w:val="24"/>
        </w:rPr>
        <w:t xml:space="preserve">Lipsey, </w:t>
      </w:r>
      <w:r w:rsidR="00316309" w:rsidRPr="00BE3BF3">
        <w:rPr>
          <w:rFonts w:asciiTheme="minorHAnsi" w:hAnsiTheme="minorHAnsi"/>
          <w:sz w:val="24"/>
        </w:rPr>
        <w:t>Paul A</w:t>
      </w:r>
      <w:r w:rsidRPr="00BE3BF3">
        <w:rPr>
          <w:rFonts w:asciiTheme="minorHAnsi" w:hAnsiTheme="minorHAnsi"/>
          <w:sz w:val="24"/>
        </w:rPr>
        <w:t>.</w:t>
      </w:r>
      <w:r>
        <w:rPr>
          <w:rFonts w:asciiTheme="minorHAnsi" w:hAnsiTheme="minorHAnsi"/>
          <w:sz w:val="24"/>
        </w:rPr>
        <w:t> </w:t>
      </w:r>
      <w:r w:rsidR="00316309" w:rsidRPr="00BE3BF3">
        <w:rPr>
          <w:rFonts w:asciiTheme="minorHAnsi" w:hAnsiTheme="minorHAnsi"/>
          <w:sz w:val="24"/>
        </w:rPr>
        <w:t>Samuelson et Robert M.</w:t>
      </w:r>
      <w:r>
        <w:rPr>
          <w:rFonts w:asciiTheme="minorHAnsi" w:hAnsiTheme="minorHAnsi"/>
          <w:sz w:val="24"/>
        </w:rPr>
        <w:t> </w:t>
      </w:r>
      <w:r w:rsidR="00316309" w:rsidRPr="00BE3BF3">
        <w:rPr>
          <w:rFonts w:asciiTheme="minorHAnsi" w:hAnsiTheme="minorHAnsi"/>
          <w:sz w:val="24"/>
        </w:rPr>
        <w:t>Solow établissent en 196</w:t>
      </w:r>
      <w:r w:rsidR="00206665">
        <w:rPr>
          <w:rFonts w:asciiTheme="minorHAnsi" w:hAnsiTheme="minorHAnsi"/>
          <w:sz w:val="24"/>
        </w:rPr>
        <w:t>0 une rela</w:t>
      </w:r>
      <w:r w:rsidR="00B01FBA" w:rsidRPr="00BE3BF3">
        <w:rPr>
          <w:rFonts w:asciiTheme="minorHAnsi" w:hAnsiTheme="minorHAnsi"/>
          <w:sz w:val="24"/>
        </w:rPr>
        <w:t>tion inflation</w:t>
      </w:r>
      <w:r w:rsidR="00FC772D">
        <w:rPr>
          <w:rFonts w:asciiTheme="minorHAnsi" w:hAnsiTheme="minorHAnsi"/>
          <w:sz w:val="24"/>
        </w:rPr>
        <w:t>/</w:t>
      </w:r>
      <w:r w:rsidR="00B01FBA" w:rsidRPr="00BE3BF3">
        <w:rPr>
          <w:rFonts w:asciiTheme="minorHAnsi" w:hAnsiTheme="minorHAnsi"/>
          <w:sz w:val="24"/>
        </w:rPr>
        <w:t>chô</w:t>
      </w:r>
      <w:r w:rsidR="00316309" w:rsidRPr="00BE3BF3">
        <w:rPr>
          <w:rFonts w:asciiTheme="minorHAnsi" w:hAnsiTheme="minorHAnsi"/>
          <w:sz w:val="24"/>
        </w:rPr>
        <w:t>mage de forme identique</w:t>
      </w:r>
      <w:r w:rsidR="00206665">
        <w:rPr>
          <w:rFonts w:asciiTheme="minorHAnsi" w:hAnsiTheme="minorHAnsi"/>
          <w:sz w:val="24"/>
        </w:rPr>
        <w:t xml:space="preserve"> [8,</w:t>
      </w:r>
      <w:r w:rsidR="00374311">
        <w:rPr>
          <w:rFonts w:asciiTheme="minorHAnsi" w:hAnsiTheme="minorHAnsi"/>
          <w:sz w:val="24"/>
        </w:rPr>
        <w:t xml:space="preserve"> </w:t>
      </w:r>
      <w:r w:rsidR="00206665">
        <w:rPr>
          <w:rFonts w:asciiTheme="minorHAnsi" w:hAnsiTheme="minorHAnsi"/>
          <w:sz w:val="24"/>
        </w:rPr>
        <w:t>9]</w:t>
      </w:r>
      <w:r w:rsidR="00316309" w:rsidRPr="00BE3BF3">
        <w:rPr>
          <w:rFonts w:asciiTheme="minorHAnsi" w:hAnsiTheme="minorHAnsi"/>
          <w:sz w:val="24"/>
        </w:rPr>
        <w:t xml:space="preserve">. Cependant, </w:t>
      </w:r>
      <w:r w:rsidR="00C83306" w:rsidRPr="00BE3BF3">
        <w:rPr>
          <w:rFonts w:asciiTheme="minorHAnsi" w:hAnsiTheme="minorHAnsi"/>
          <w:sz w:val="24"/>
        </w:rPr>
        <w:t>p</w:t>
      </w:r>
      <w:r w:rsidR="00316309" w:rsidRPr="00BE3BF3">
        <w:rPr>
          <w:rFonts w:asciiTheme="minorHAnsi" w:hAnsiTheme="minorHAnsi"/>
          <w:sz w:val="24"/>
        </w:rPr>
        <w:t>our opérer ce changement d</w:t>
      </w:r>
      <w:r w:rsidR="004D28D7">
        <w:rPr>
          <w:rFonts w:asciiTheme="minorHAnsi" w:hAnsiTheme="minorHAnsi"/>
          <w:sz w:val="24"/>
        </w:rPr>
        <w:t>’</w:t>
      </w:r>
      <w:r w:rsidR="00316309" w:rsidRPr="00BE3BF3">
        <w:rPr>
          <w:rFonts w:asciiTheme="minorHAnsi" w:hAnsiTheme="minorHAnsi"/>
          <w:sz w:val="24"/>
        </w:rPr>
        <w:t>ordonnée, il faut supposer une relation stable entre salaires et prix</w:t>
      </w:r>
      <w:r>
        <w:rPr>
          <w:rFonts w:asciiTheme="minorHAnsi" w:hAnsiTheme="minorHAnsi"/>
          <w:sz w:val="24"/>
        </w:rPr>
        <w:t>, qui</w:t>
      </w:r>
      <w:r w:rsidR="00316309" w:rsidRPr="00BE3BF3">
        <w:rPr>
          <w:rFonts w:asciiTheme="minorHAnsi" w:hAnsiTheme="minorHAnsi"/>
          <w:sz w:val="24"/>
        </w:rPr>
        <w:t xml:space="preserve"> implique d</w:t>
      </w:r>
      <w:r w:rsidR="004D28D7">
        <w:rPr>
          <w:rFonts w:asciiTheme="minorHAnsi" w:hAnsiTheme="minorHAnsi"/>
          <w:sz w:val="24"/>
        </w:rPr>
        <w:t>’</w:t>
      </w:r>
      <w:r w:rsidR="00316309" w:rsidRPr="00BE3BF3">
        <w:rPr>
          <w:rFonts w:asciiTheme="minorHAnsi" w:hAnsiTheme="minorHAnsi"/>
          <w:sz w:val="24"/>
        </w:rPr>
        <w:t>admettre un mode de fixation des prix appelé « </w:t>
      </w:r>
      <w:r w:rsidR="00316309" w:rsidRPr="00BE3BF3">
        <w:rPr>
          <w:rFonts w:asciiTheme="minorHAnsi" w:hAnsiTheme="minorHAnsi"/>
          <w:i/>
          <w:sz w:val="24"/>
        </w:rPr>
        <w:t>mark up</w:t>
      </w:r>
      <w:r w:rsidR="00374311">
        <w:rPr>
          <w:rFonts w:asciiTheme="minorHAnsi" w:hAnsiTheme="minorHAnsi"/>
          <w:sz w:val="24"/>
        </w:rPr>
        <w:t> »</w:t>
      </w:r>
      <w:r w:rsidR="00316309" w:rsidRPr="00BE3BF3">
        <w:rPr>
          <w:rFonts w:asciiTheme="minorHAnsi" w:hAnsiTheme="minorHAnsi"/>
          <w:sz w:val="24"/>
        </w:rPr>
        <w:t xml:space="preserve"> consist</w:t>
      </w:r>
      <w:r>
        <w:rPr>
          <w:rFonts w:asciiTheme="minorHAnsi" w:hAnsiTheme="minorHAnsi"/>
          <w:sz w:val="24"/>
        </w:rPr>
        <w:t>ant</w:t>
      </w:r>
      <w:r w:rsidR="00316309" w:rsidRPr="00BE3BF3">
        <w:rPr>
          <w:rFonts w:asciiTheme="minorHAnsi" w:hAnsiTheme="minorHAnsi"/>
          <w:sz w:val="24"/>
        </w:rPr>
        <w:t xml:space="preserve"> à prendre une marge sur les coûts salariaux par unité. </w:t>
      </w:r>
      <w:r w:rsidR="00316309" w:rsidRPr="00374311">
        <w:rPr>
          <w:rFonts w:asciiTheme="minorHAnsi" w:hAnsiTheme="minorHAnsi"/>
          <w:sz w:val="24"/>
        </w:rPr>
        <w:t>Cela</w:t>
      </w:r>
      <w:r w:rsidR="00316309" w:rsidRPr="00BE3BF3">
        <w:rPr>
          <w:rFonts w:asciiTheme="minorHAnsi" w:hAnsiTheme="minorHAnsi"/>
          <w:sz w:val="24"/>
        </w:rPr>
        <w:t xml:space="preserve"> suppose </w:t>
      </w:r>
      <w:r w:rsidR="00B05297" w:rsidRPr="00BE3BF3">
        <w:rPr>
          <w:rFonts w:asciiTheme="minorHAnsi" w:hAnsiTheme="minorHAnsi"/>
          <w:sz w:val="24"/>
        </w:rPr>
        <w:t>de rais</w:t>
      </w:r>
      <w:r w:rsidR="00573587" w:rsidRPr="00BE3BF3">
        <w:rPr>
          <w:rFonts w:asciiTheme="minorHAnsi" w:hAnsiTheme="minorHAnsi"/>
          <w:sz w:val="24"/>
        </w:rPr>
        <w:t>onner en concurrence imparfaite </w:t>
      </w:r>
      <w:r w:rsidR="00B05297" w:rsidRPr="00BE3BF3">
        <w:rPr>
          <w:rFonts w:asciiTheme="minorHAnsi" w:hAnsiTheme="minorHAnsi"/>
          <w:sz w:val="24"/>
        </w:rPr>
        <w:t xml:space="preserve">: </w:t>
      </w:r>
      <w:r w:rsidR="00B01FBA" w:rsidRPr="00BE3BF3">
        <w:rPr>
          <w:rFonts w:asciiTheme="minorHAnsi" w:hAnsiTheme="minorHAnsi"/>
          <w:sz w:val="24"/>
        </w:rPr>
        <w:t>les firmes dis</w:t>
      </w:r>
      <w:r w:rsidR="00316309" w:rsidRPr="00BE3BF3">
        <w:rPr>
          <w:rFonts w:asciiTheme="minorHAnsi" w:hAnsiTheme="minorHAnsi"/>
          <w:sz w:val="24"/>
        </w:rPr>
        <w:t>posent d</w:t>
      </w:r>
      <w:r w:rsidR="004D28D7">
        <w:rPr>
          <w:rFonts w:asciiTheme="minorHAnsi" w:hAnsiTheme="minorHAnsi"/>
          <w:sz w:val="24"/>
        </w:rPr>
        <w:t>’</w:t>
      </w:r>
      <w:r w:rsidR="00316309" w:rsidRPr="00BE3BF3">
        <w:rPr>
          <w:rFonts w:asciiTheme="minorHAnsi" w:hAnsiTheme="minorHAnsi"/>
          <w:sz w:val="24"/>
        </w:rPr>
        <w:t>un « </w:t>
      </w:r>
      <w:r w:rsidR="00316309" w:rsidRPr="009326BD">
        <w:rPr>
          <w:rFonts w:asciiTheme="minorHAnsi" w:hAnsiTheme="minorHAnsi"/>
          <w:sz w:val="24"/>
        </w:rPr>
        <w:t>pouvoir de marché</w:t>
      </w:r>
      <w:r w:rsidR="00FC772D">
        <w:rPr>
          <w:rFonts w:asciiTheme="minorHAnsi" w:hAnsiTheme="minorHAnsi"/>
          <w:i/>
          <w:sz w:val="24"/>
        </w:rPr>
        <w:t> </w:t>
      </w:r>
      <w:r w:rsidR="00B05297" w:rsidRPr="00BE3BF3">
        <w:rPr>
          <w:rFonts w:asciiTheme="minorHAnsi" w:hAnsiTheme="minorHAnsi"/>
          <w:sz w:val="24"/>
        </w:rPr>
        <w:t xml:space="preserve">» </w:t>
      </w:r>
      <w:r w:rsidR="00316309" w:rsidRPr="00BE3BF3">
        <w:rPr>
          <w:rFonts w:asciiTheme="minorHAnsi" w:hAnsiTheme="minorHAnsi"/>
          <w:sz w:val="24"/>
        </w:rPr>
        <w:t>qui leur perm</w:t>
      </w:r>
      <w:r w:rsidR="00B01FBA" w:rsidRPr="00BE3BF3">
        <w:rPr>
          <w:rFonts w:asciiTheme="minorHAnsi" w:hAnsiTheme="minorHAnsi"/>
          <w:sz w:val="24"/>
        </w:rPr>
        <w:t>et de réaliser un profit en ven</w:t>
      </w:r>
      <w:r w:rsidR="0098645A" w:rsidRPr="00BE3BF3">
        <w:rPr>
          <w:rFonts w:asciiTheme="minorHAnsi" w:hAnsiTheme="minorHAnsi"/>
          <w:sz w:val="24"/>
        </w:rPr>
        <w:t>dant au-des</w:t>
      </w:r>
      <w:r w:rsidR="00316309" w:rsidRPr="00BE3BF3">
        <w:rPr>
          <w:rFonts w:asciiTheme="minorHAnsi" w:hAnsiTheme="minorHAnsi"/>
          <w:sz w:val="24"/>
        </w:rPr>
        <w:t>sus du coût marginal</w:t>
      </w:r>
      <w:r w:rsidR="00F46E6B" w:rsidRPr="00BE3BF3">
        <w:rPr>
          <w:rFonts w:asciiTheme="minorHAnsi" w:hAnsiTheme="minorHAnsi"/>
          <w:sz w:val="24"/>
        </w:rPr>
        <w:t>.</w:t>
      </w:r>
    </w:p>
    <w:p w14:paraId="5EEF3988" w14:textId="77777777" w:rsidR="004311A8" w:rsidRPr="00BE3BF3" w:rsidDel="001A32A4" w:rsidRDefault="00316309" w:rsidP="00BE3BF3">
      <w:pPr>
        <w:spacing w:line="360" w:lineRule="auto"/>
        <w:rPr>
          <w:del w:id="6" w:author="jérome Villion" w:date="2018-01-19T11:22:00Z"/>
          <w:rFonts w:asciiTheme="minorHAnsi" w:hAnsiTheme="minorHAnsi" w:cs="Arial"/>
          <w:sz w:val="24"/>
        </w:rPr>
      </w:pPr>
      <w:r w:rsidRPr="00BE3BF3">
        <w:rPr>
          <w:rFonts w:asciiTheme="minorHAnsi" w:hAnsiTheme="minorHAnsi"/>
          <w:sz w:val="24"/>
        </w:rPr>
        <w:t>Les coûts salariaux unitaires sont stables si la hausse du taux d</w:t>
      </w:r>
      <w:r w:rsidR="0098645A" w:rsidRPr="00BE3BF3">
        <w:rPr>
          <w:rFonts w:asciiTheme="minorHAnsi" w:hAnsiTheme="minorHAnsi"/>
          <w:sz w:val="24"/>
        </w:rPr>
        <w:t>e salaire égale celle de la produc</w:t>
      </w:r>
      <w:r w:rsidRPr="00BE3BF3">
        <w:rPr>
          <w:rFonts w:asciiTheme="minorHAnsi" w:hAnsiTheme="minorHAnsi"/>
          <w:sz w:val="24"/>
        </w:rPr>
        <w:t>tivité</w:t>
      </w:r>
      <w:r w:rsidR="00C60E64">
        <w:rPr>
          <w:rFonts w:asciiTheme="minorHAnsi" w:hAnsiTheme="minorHAnsi"/>
          <w:sz w:val="24"/>
        </w:rPr>
        <w:t> ;</w:t>
      </w:r>
      <w:r w:rsidR="00C60E64" w:rsidRPr="00BE3BF3">
        <w:rPr>
          <w:rFonts w:asciiTheme="minorHAnsi" w:hAnsiTheme="minorHAnsi"/>
          <w:sz w:val="24"/>
        </w:rPr>
        <w:t xml:space="preserve"> </w:t>
      </w:r>
      <w:r w:rsidRPr="00BE3BF3">
        <w:rPr>
          <w:rFonts w:asciiTheme="minorHAnsi" w:hAnsiTheme="minorHAnsi"/>
          <w:sz w:val="24"/>
        </w:rPr>
        <w:t xml:space="preserve">toute hausse supérieure induit </w:t>
      </w:r>
      <w:r w:rsidRPr="00E863B0">
        <w:rPr>
          <w:rFonts w:asciiTheme="minorHAnsi" w:hAnsiTheme="minorHAnsi"/>
          <w:sz w:val="24"/>
        </w:rPr>
        <w:t>donc</w:t>
      </w:r>
      <w:r w:rsidRPr="00BE3BF3">
        <w:rPr>
          <w:rFonts w:asciiTheme="minorHAnsi" w:hAnsiTheme="minorHAnsi"/>
          <w:sz w:val="24"/>
        </w:rPr>
        <w:t xml:space="preserve"> une hausse des prix. </w:t>
      </w:r>
      <w:r w:rsidR="00FC772D">
        <w:rPr>
          <w:rFonts w:asciiTheme="minorHAnsi" w:hAnsiTheme="minorHAnsi"/>
          <w:sz w:val="24"/>
        </w:rPr>
        <w:t>À</w:t>
      </w:r>
      <w:r w:rsidR="005974DB" w:rsidRPr="00BE3BF3">
        <w:rPr>
          <w:rFonts w:asciiTheme="minorHAnsi" w:hAnsiTheme="minorHAnsi"/>
          <w:sz w:val="24"/>
        </w:rPr>
        <w:t xml:space="preserve"> </w:t>
      </w:r>
      <w:r w:rsidRPr="00BE3BF3">
        <w:rPr>
          <w:rFonts w:asciiTheme="minorHAnsi" w:hAnsiTheme="minorHAnsi"/>
          <w:sz w:val="24"/>
        </w:rPr>
        <w:t xml:space="preserve">taux de marge constant, le taux </w:t>
      </w:r>
      <w:r w:rsidR="005974DB" w:rsidRPr="00BE3BF3">
        <w:rPr>
          <w:rFonts w:asciiTheme="minorHAnsi" w:hAnsiTheme="minorHAnsi"/>
          <w:sz w:val="24"/>
        </w:rPr>
        <w:t>d</w:t>
      </w:r>
      <w:r w:rsidR="004D28D7">
        <w:rPr>
          <w:rFonts w:asciiTheme="minorHAnsi" w:hAnsiTheme="minorHAnsi"/>
          <w:sz w:val="24"/>
        </w:rPr>
        <w:t>’</w:t>
      </w:r>
      <w:r w:rsidR="005974DB" w:rsidRPr="00BE3BF3">
        <w:rPr>
          <w:rFonts w:asciiTheme="minorHAnsi" w:hAnsiTheme="minorHAnsi"/>
          <w:sz w:val="24"/>
        </w:rPr>
        <w:t xml:space="preserve">inflation </w:t>
      </w:r>
      <w:r w:rsidRPr="00BE3BF3">
        <w:rPr>
          <w:rFonts w:asciiTheme="minorHAnsi" w:hAnsiTheme="minorHAnsi"/>
          <w:sz w:val="24"/>
        </w:rPr>
        <w:t xml:space="preserve">est </w:t>
      </w:r>
      <w:r w:rsidR="00C60E64">
        <w:rPr>
          <w:rFonts w:asciiTheme="minorHAnsi" w:hAnsiTheme="minorHAnsi"/>
          <w:sz w:val="24"/>
        </w:rPr>
        <w:t>ainsi</w:t>
      </w:r>
      <w:r w:rsidR="00C60E64" w:rsidRPr="00BE3BF3">
        <w:rPr>
          <w:rFonts w:asciiTheme="minorHAnsi" w:hAnsiTheme="minorHAnsi"/>
          <w:sz w:val="24"/>
        </w:rPr>
        <w:t xml:space="preserve"> </w:t>
      </w:r>
      <w:r w:rsidRPr="00BE3BF3">
        <w:rPr>
          <w:rFonts w:asciiTheme="minorHAnsi" w:hAnsiTheme="minorHAnsi"/>
          <w:sz w:val="24"/>
        </w:rPr>
        <w:t>égal à la différence entre le taux de variation des salaires et celui de la productivité.</w:t>
      </w:r>
      <w:r w:rsidR="005974DB" w:rsidRPr="00BE3BF3">
        <w:rPr>
          <w:rFonts w:asciiTheme="minorHAnsi" w:hAnsiTheme="minorHAnsi"/>
          <w:sz w:val="24"/>
        </w:rPr>
        <w:t xml:space="preserve"> </w:t>
      </w:r>
      <w:r w:rsidRPr="00BE3BF3">
        <w:rPr>
          <w:rFonts w:asciiTheme="minorHAnsi" w:hAnsiTheme="minorHAnsi"/>
          <w:sz w:val="24"/>
        </w:rPr>
        <w:t>Pour passer à la relation inflation</w:t>
      </w:r>
      <w:r w:rsidR="00FC772D">
        <w:rPr>
          <w:rFonts w:asciiTheme="minorHAnsi" w:hAnsiTheme="minorHAnsi"/>
          <w:sz w:val="24"/>
        </w:rPr>
        <w:t>/</w:t>
      </w:r>
      <w:r w:rsidRPr="00BE3BF3">
        <w:rPr>
          <w:rFonts w:asciiTheme="minorHAnsi" w:hAnsiTheme="minorHAnsi"/>
          <w:sz w:val="24"/>
        </w:rPr>
        <w:t>chômage, il faut donc déduire les gains de productivité car ils permettent une hausse n</w:t>
      </w:r>
      <w:r w:rsidR="00A56F92" w:rsidRPr="00BE3BF3">
        <w:rPr>
          <w:rFonts w:asciiTheme="minorHAnsi" w:hAnsiTheme="minorHAnsi"/>
          <w:sz w:val="24"/>
        </w:rPr>
        <w:t>on inflationniste des salaires.</w:t>
      </w:r>
      <w:r w:rsidR="004311A8" w:rsidRPr="00BE3BF3">
        <w:rPr>
          <w:rFonts w:asciiTheme="minorHAnsi" w:hAnsiTheme="minorHAnsi" w:cs="Arial"/>
          <w:sz w:val="24"/>
        </w:rPr>
        <w:t xml:space="preserve"> C</w:t>
      </w:r>
      <w:r w:rsidR="004D28D7">
        <w:rPr>
          <w:rFonts w:asciiTheme="minorHAnsi" w:hAnsiTheme="minorHAnsi" w:cs="Arial"/>
          <w:sz w:val="24"/>
        </w:rPr>
        <w:t>’</w:t>
      </w:r>
      <w:r w:rsidR="004311A8" w:rsidRPr="00BE3BF3">
        <w:rPr>
          <w:rFonts w:asciiTheme="minorHAnsi" w:hAnsiTheme="minorHAnsi" w:cs="Arial"/>
          <w:sz w:val="24"/>
        </w:rPr>
        <w:t xml:space="preserve">est </w:t>
      </w:r>
      <w:r w:rsidR="00BE50B4">
        <w:rPr>
          <w:rFonts w:asciiTheme="minorHAnsi" w:hAnsiTheme="minorHAnsi" w:cs="Arial"/>
          <w:sz w:val="24"/>
        </w:rPr>
        <w:t>alors</w:t>
      </w:r>
      <w:r w:rsidR="00BE50B4" w:rsidRPr="00BE3BF3">
        <w:rPr>
          <w:rFonts w:asciiTheme="minorHAnsi" w:hAnsiTheme="minorHAnsi" w:cs="Arial"/>
          <w:sz w:val="24"/>
        </w:rPr>
        <w:t xml:space="preserve"> </w:t>
      </w:r>
      <w:r w:rsidR="004311A8" w:rsidRPr="00BE3BF3">
        <w:rPr>
          <w:rFonts w:asciiTheme="minorHAnsi" w:hAnsiTheme="minorHAnsi" w:cs="Arial"/>
          <w:sz w:val="24"/>
        </w:rPr>
        <w:t>la même fonction</w:t>
      </w:r>
      <w:r w:rsidR="00C60E64">
        <w:rPr>
          <w:rFonts w:asciiTheme="minorHAnsi" w:hAnsiTheme="minorHAnsi" w:cs="Arial"/>
          <w:sz w:val="24"/>
        </w:rPr>
        <w:t>,</w:t>
      </w:r>
      <w:r w:rsidR="004311A8" w:rsidRPr="00BE3BF3">
        <w:rPr>
          <w:rFonts w:asciiTheme="minorHAnsi" w:hAnsiTheme="minorHAnsi" w:cs="Arial"/>
          <w:sz w:val="24"/>
        </w:rPr>
        <w:t xml:space="preserve"> aux gains de productivité près, cela ne fait que déplacer la courbe vers le bas du plan</w:t>
      </w:r>
      <w:ins w:id="7" w:author="jérome Villion" w:date="2018-01-19T11:21:00Z">
        <w:r w:rsidR="001A32A4">
          <w:rPr>
            <w:rFonts w:asciiTheme="minorHAnsi" w:hAnsiTheme="minorHAnsi" w:cs="Arial"/>
            <w:sz w:val="24"/>
          </w:rPr>
          <w:t xml:space="preserve"> </w:t>
        </w:r>
        <w:r w:rsidR="001A32A4" w:rsidRPr="00BE3BF3">
          <w:rPr>
            <w:rFonts w:asciiTheme="minorHAnsi" w:hAnsiTheme="minorHAnsi"/>
            <w:sz w:val="24"/>
          </w:rPr>
          <w:t>(</w:t>
        </w:r>
        <w:r w:rsidR="001A32A4">
          <w:rPr>
            <w:rFonts w:asciiTheme="minorHAnsi" w:hAnsiTheme="minorHAnsi"/>
            <w:sz w:val="24"/>
          </w:rPr>
          <w:t xml:space="preserve">voir le </w:t>
        </w:r>
        <w:r w:rsidR="00F31B38" w:rsidRPr="00F31B38">
          <w:rPr>
            <w:rFonts w:asciiTheme="minorHAnsi" w:hAnsiTheme="minorHAnsi"/>
            <w:b/>
            <w:color w:val="FF0000"/>
            <w:sz w:val="24"/>
            <w:rPrChange w:id="8" w:author="jérome Villion" w:date="2018-01-19T11:21:00Z">
              <w:rPr>
                <w:rFonts w:asciiTheme="minorHAnsi" w:hAnsiTheme="minorHAnsi"/>
                <w:sz w:val="24"/>
                <w:highlight w:val="yellow"/>
              </w:rPr>
            </w:rPrChange>
          </w:rPr>
          <w:t>document 2 en ligne</w:t>
        </w:r>
        <w:r w:rsidR="001A32A4" w:rsidRPr="00BE3BF3">
          <w:rPr>
            <w:rFonts w:asciiTheme="minorHAnsi" w:hAnsiTheme="minorHAnsi"/>
            <w:sz w:val="24"/>
          </w:rPr>
          <w:t>)</w:t>
        </w:r>
      </w:ins>
      <w:r w:rsidR="004311A8" w:rsidRPr="00BE3BF3">
        <w:rPr>
          <w:rFonts w:asciiTheme="minorHAnsi" w:hAnsiTheme="minorHAnsi" w:cs="Arial"/>
          <w:sz w:val="24"/>
        </w:rPr>
        <w:t>.</w:t>
      </w:r>
    </w:p>
    <w:p w14:paraId="1A7F048E" w14:textId="77777777" w:rsidR="00C60E64" w:rsidDel="001A32A4" w:rsidRDefault="00F46E6B" w:rsidP="00BE3BF3">
      <w:pPr>
        <w:spacing w:line="360" w:lineRule="auto"/>
        <w:rPr>
          <w:del w:id="9" w:author="jérome Villion" w:date="2018-01-19T11:22:00Z"/>
          <w:rFonts w:asciiTheme="minorHAnsi" w:hAnsiTheme="minorHAnsi"/>
          <w:noProof/>
          <w:sz w:val="24"/>
        </w:rPr>
      </w:pPr>
      <w:del w:id="10" w:author="jérome Villion" w:date="2018-01-19T11:22:00Z">
        <w:r w:rsidRPr="00BE3BF3" w:rsidDel="001A32A4">
          <w:rPr>
            <w:rFonts w:asciiTheme="minorHAnsi" w:hAnsiTheme="minorHAnsi"/>
            <w:sz w:val="24"/>
          </w:rPr>
          <w:delText>O</w:delText>
        </w:r>
        <w:r w:rsidR="004311A8" w:rsidRPr="00BE3BF3" w:rsidDel="001A32A4">
          <w:rPr>
            <w:rFonts w:asciiTheme="minorHAnsi" w:hAnsiTheme="minorHAnsi"/>
            <w:sz w:val="24"/>
          </w:rPr>
          <w:delText xml:space="preserve">n peut visualiser les </w:delText>
        </w:r>
        <w:r w:rsidR="00C60E64" w:rsidDel="001A32A4">
          <w:rPr>
            <w:rFonts w:asciiTheme="minorHAnsi" w:hAnsiTheme="minorHAnsi"/>
            <w:sz w:val="24"/>
          </w:rPr>
          <w:delText>deux</w:delText>
        </w:r>
        <w:r w:rsidR="00C60E64" w:rsidRPr="00BE3BF3" w:rsidDel="001A32A4">
          <w:rPr>
            <w:rFonts w:asciiTheme="minorHAnsi" w:hAnsiTheme="minorHAnsi"/>
            <w:sz w:val="24"/>
          </w:rPr>
          <w:delText xml:space="preserve"> </w:delText>
        </w:r>
        <w:r w:rsidR="004311A8" w:rsidRPr="00BE3BF3" w:rsidDel="001A32A4">
          <w:rPr>
            <w:rFonts w:asciiTheme="minorHAnsi" w:hAnsiTheme="minorHAnsi"/>
            <w:sz w:val="24"/>
          </w:rPr>
          <w:delText>relations sur un même schéma</w:delText>
        </w:r>
        <w:r w:rsidR="00C60E64" w:rsidDel="001A32A4">
          <w:rPr>
            <w:rFonts w:asciiTheme="minorHAnsi" w:hAnsiTheme="minorHAnsi"/>
            <w:sz w:val="24"/>
          </w:rPr>
          <w:delText>,</w:delText>
        </w:r>
        <w:r w:rsidR="004311A8" w:rsidRPr="00BE3BF3" w:rsidDel="001A32A4">
          <w:rPr>
            <w:rFonts w:asciiTheme="minorHAnsi" w:hAnsiTheme="minorHAnsi"/>
            <w:sz w:val="24"/>
          </w:rPr>
          <w:delText xml:space="preserve"> en graduant la variation du salaire nominal sur l</w:delText>
        </w:r>
        <w:r w:rsidR="004D28D7" w:rsidDel="001A32A4">
          <w:rPr>
            <w:rFonts w:asciiTheme="minorHAnsi" w:hAnsiTheme="minorHAnsi"/>
            <w:sz w:val="24"/>
          </w:rPr>
          <w:delText>’</w:delText>
        </w:r>
        <w:r w:rsidR="004311A8" w:rsidRPr="00BE3BF3" w:rsidDel="001A32A4">
          <w:rPr>
            <w:rFonts w:asciiTheme="minorHAnsi" w:hAnsiTheme="minorHAnsi"/>
            <w:sz w:val="24"/>
          </w:rPr>
          <w:delText>échelle de gauche et l</w:delText>
        </w:r>
        <w:r w:rsidR="004D28D7" w:rsidDel="001A32A4">
          <w:rPr>
            <w:rFonts w:asciiTheme="minorHAnsi" w:hAnsiTheme="minorHAnsi"/>
            <w:sz w:val="24"/>
          </w:rPr>
          <w:delText>’</w:delText>
        </w:r>
        <w:r w:rsidR="004311A8" w:rsidRPr="00BE3BF3" w:rsidDel="001A32A4">
          <w:rPr>
            <w:rFonts w:asciiTheme="minorHAnsi" w:hAnsiTheme="minorHAnsi"/>
            <w:sz w:val="24"/>
          </w:rPr>
          <w:delText>inflation sur celle de droite</w:delText>
        </w:r>
        <w:r w:rsidR="00C60E64" w:rsidDel="001A32A4">
          <w:rPr>
            <w:rFonts w:asciiTheme="minorHAnsi" w:hAnsiTheme="minorHAnsi"/>
            <w:sz w:val="24"/>
          </w:rPr>
          <w:delText>,</w:delText>
        </w:r>
        <w:r w:rsidR="004311A8" w:rsidRPr="00BE3BF3" w:rsidDel="001A32A4">
          <w:rPr>
            <w:rFonts w:asciiTheme="minorHAnsi" w:hAnsiTheme="minorHAnsi"/>
            <w:sz w:val="24"/>
          </w:rPr>
          <w:delText xml:space="preserve"> à partir des données de Phillips sur le cas britannique en 1960</w:delText>
        </w:r>
      </w:del>
      <w:del w:id="11" w:author="jérome Villion" w:date="2018-01-19T11:21:00Z">
        <w:r w:rsidR="00700E51" w:rsidRPr="00BE3BF3" w:rsidDel="001A32A4">
          <w:rPr>
            <w:rFonts w:asciiTheme="minorHAnsi" w:hAnsiTheme="minorHAnsi"/>
            <w:sz w:val="24"/>
          </w:rPr>
          <w:delText xml:space="preserve"> (</w:delText>
        </w:r>
        <w:r w:rsidR="00FC772D" w:rsidRPr="00E863B0" w:rsidDel="001A32A4">
          <w:rPr>
            <w:rFonts w:asciiTheme="minorHAnsi" w:hAnsiTheme="minorHAnsi"/>
            <w:sz w:val="24"/>
            <w:highlight w:val="yellow"/>
          </w:rPr>
          <w:delText>document </w:delText>
        </w:r>
        <w:r w:rsidR="00700E51" w:rsidRPr="00E863B0" w:rsidDel="001A32A4">
          <w:rPr>
            <w:rFonts w:asciiTheme="minorHAnsi" w:hAnsiTheme="minorHAnsi"/>
            <w:sz w:val="24"/>
            <w:highlight w:val="yellow"/>
          </w:rPr>
          <w:delText>2</w:delText>
        </w:r>
        <w:r w:rsidR="00700E51" w:rsidRPr="00BE3BF3" w:rsidDel="001A32A4">
          <w:rPr>
            <w:rFonts w:asciiTheme="minorHAnsi" w:hAnsiTheme="minorHAnsi"/>
            <w:sz w:val="24"/>
          </w:rPr>
          <w:delText>)</w:delText>
        </w:r>
      </w:del>
      <w:del w:id="12" w:author="jérome Villion" w:date="2018-01-19T11:22:00Z">
        <w:r w:rsidR="00AB53DE" w:rsidDel="001A32A4">
          <w:rPr>
            <w:rFonts w:asciiTheme="minorHAnsi" w:hAnsiTheme="minorHAnsi"/>
            <w:noProof/>
            <w:sz w:val="24"/>
          </w:rPr>
          <w:delText>.</w:delText>
        </w:r>
      </w:del>
    </w:p>
    <w:p w14:paraId="15DE6F84" w14:textId="77777777" w:rsidR="0048736D" w:rsidRPr="00AB53DE" w:rsidRDefault="0048736D" w:rsidP="00BE3BF3">
      <w:pPr>
        <w:spacing w:line="360" w:lineRule="auto"/>
        <w:rPr>
          <w:rFonts w:asciiTheme="minorHAnsi" w:hAnsiTheme="minorHAnsi"/>
          <w:noProof/>
          <w:sz w:val="24"/>
        </w:rPr>
      </w:pPr>
    </w:p>
    <w:p w14:paraId="1168C9B6" w14:textId="77777777" w:rsidR="00A56F92" w:rsidRDefault="00AB53DE" w:rsidP="00AB53DE">
      <w:pPr>
        <w:pBdr>
          <w:top w:val="single" w:sz="4" w:space="1" w:color="auto"/>
          <w:left w:val="single" w:sz="4" w:space="4" w:color="auto"/>
          <w:bottom w:val="single" w:sz="4" w:space="1" w:color="auto"/>
          <w:right w:val="single" w:sz="4" w:space="4" w:color="auto"/>
        </w:pBdr>
        <w:spacing w:line="360" w:lineRule="auto"/>
        <w:rPr>
          <w:ins w:id="13" w:author="jérome Villion" w:date="2018-01-19T11:22:00Z"/>
          <w:rFonts w:asciiTheme="minorHAnsi" w:hAnsiTheme="minorHAnsi"/>
          <w:b/>
          <w:sz w:val="24"/>
        </w:rPr>
      </w:pPr>
      <w:r>
        <w:rPr>
          <w:rFonts w:asciiTheme="minorHAnsi" w:hAnsiTheme="minorHAnsi"/>
          <w:b/>
          <w:sz w:val="24"/>
        </w:rPr>
        <w:t>D</w:t>
      </w:r>
      <w:r w:rsidR="00FC772D">
        <w:rPr>
          <w:rFonts w:asciiTheme="minorHAnsi" w:hAnsiTheme="minorHAnsi"/>
          <w:b/>
          <w:sz w:val="24"/>
        </w:rPr>
        <w:t>ocument </w:t>
      </w:r>
      <w:r w:rsidR="00A56F92" w:rsidRPr="00BE3BF3">
        <w:rPr>
          <w:rFonts w:asciiTheme="minorHAnsi" w:hAnsiTheme="minorHAnsi"/>
          <w:b/>
          <w:sz w:val="24"/>
        </w:rPr>
        <w:t>2</w:t>
      </w:r>
      <w:r>
        <w:rPr>
          <w:rFonts w:asciiTheme="minorHAnsi" w:hAnsiTheme="minorHAnsi"/>
          <w:b/>
          <w:sz w:val="24"/>
        </w:rPr>
        <w:t>.</w:t>
      </w:r>
      <w:r w:rsidR="00A56F92" w:rsidRPr="00BE3BF3">
        <w:rPr>
          <w:rFonts w:asciiTheme="minorHAnsi" w:hAnsiTheme="minorHAnsi"/>
          <w:b/>
          <w:sz w:val="24"/>
        </w:rPr>
        <w:t xml:space="preserve"> De </w:t>
      </w:r>
      <w:del w:id="14" w:author="jérome Villion" w:date="2018-01-19T10:43:00Z">
        <w:r w:rsidR="00A56F92" w:rsidRPr="00BE3BF3" w:rsidDel="002D27B5">
          <w:rPr>
            <w:rFonts w:asciiTheme="minorHAnsi" w:hAnsiTheme="minorHAnsi"/>
            <w:b/>
            <w:sz w:val="24"/>
          </w:rPr>
          <w:delText xml:space="preserve">la courbe de </w:delText>
        </w:r>
      </w:del>
      <w:r w:rsidR="00A56F92" w:rsidRPr="00BE3BF3">
        <w:rPr>
          <w:rFonts w:asciiTheme="minorHAnsi" w:hAnsiTheme="minorHAnsi"/>
          <w:b/>
          <w:sz w:val="24"/>
        </w:rPr>
        <w:t xml:space="preserve">Phillips </w:t>
      </w:r>
      <w:r w:rsidR="00C87DFC">
        <w:rPr>
          <w:rFonts w:asciiTheme="minorHAnsi" w:hAnsiTheme="minorHAnsi"/>
          <w:b/>
          <w:sz w:val="24"/>
        </w:rPr>
        <w:t>(</w:t>
      </w:r>
      <w:r w:rsidR="00A56F92" w:rsidRPr="00BE3BF3">
        <w:rPr>
          <w:rFonts w:asciiTheme="minorHAnsi" w:hAnsiTheme="minorHAnsi"/>
          <w:b/>
          <w:sz w:val="24"/>
        </w:rPr>
        <w:t>1958</w:t>
      </w:r>
      <w:r w:rsidR="00C87DFC">
        <w:rPr>
          <w:rFonts w:asciiTheme="minorHAnsi" w:hAnsiTheme="minorHAnsi"/>
          <w:b/>
          <w:sz w:val="24"/>
        </w:rPr>
        <w:t>)</w:t>
      </w:r>
      <w:r w:rsidR="00C87DFC" w:rsidRPr="00BE3BF3">
        <w:rPr>
          <w:rFonts w:asciiTheme="minorHAnsi" w:hAnsiTheme="minorHAnsi"/>
          <w:b/>
          <w:sz w:val="24"/>
        </w:rPr>
        <w:t xml:space="preserve"> </w:t>
      </w:r>
      <w:r w:rsidR="00A56F92" w:rsidRPr="00BE3BF3">
        <w:rPr>
          <w:rFonts w:asciiTheme="minorHAnsi" w:hAnsiTheme="minorHAnsi"/>
          <w:b/>
          <w:sz w:val="24"/>
        </w:rPr>
        <w:t>à la relation inflation-chômage</w:t>
      </w:r>
    </w:p>
    <w:p w14:paraId="7C0F0BC7" w14:textId="77777777" w:rsidR="001A32A4" w:rsidRPr="00BE3BF3" w:rsidRDefault="001A32A4" w:rsidP="00AB53DE">
      <w:pPr>
        <w:pBdr>
          <w:top w:val="single" w:sz="4" w:space="1" w:color="auto"/>
          <w:left w:val="single" w:sz="4" w:space="4" w:color="auto"/>
          <w:bottom w:val="single" w:sz="4" w:space="1" w:color="auto"/>
          <w:right w:val="single" w:sz="4" w:space="4" w:color="auto"/>
        </w:pBdr>
        <w:spacing w:line="360" w:lineRule="auto"/>
        <w:rPr>
          <w:rFonts w:asciiTheme="minorHAnsi" w:hAnsiTheme="minorHAnsi"/>
          <w:b/>
          <w:i/>
          <w:sz w:val="24"/>
        </w:rPr>
      </w:pPr>
      <w:ins w:id="15" w:author="jérome Villion" w:date="2018-01-19T11:22:00Z">
        <w:r>
          <w:rPr>
            <w:rFonts w:asciiTheme="minorHAnsi" w:hAnsiTheme="minorHAnsi"/>
            <w:sz w:val="24"/>
          </w:rPr>
          <w:t>La courbe de Phillips orig</w:t>
        </w:r>
      </w:ins>
      <w:ins w:id="16" w:author="jérome Villion" w:date="2018-01-19T11:23:00Z">
        <w:r>
          <w:rPr>
            <w:rFonts w:asciiTheme="minorHAnsi" w:hAnsiTheme="minorHAnsi"/>
            <w:sz w:val="24"/>
          </w:rPr>
          <w:t xml:space="preserve">inelle (relation inverse entre taux de variation des salaires nominaux et taux de chômage) et la </w:t>
        </w:r>
      </w:ins>
      <w:ins w:id="17" w:author="jérome Villion" w:date="2018-01-19T11:24:00Z">
        <w:r>
          <w:rPr>
            <w:rFonts w:asciiTheme="minorHAnsi" w:hAnsiTheme="minorHAnsi"/>
            <w:sz w:val="24"/>
          </w:rPr>
          <w:t xml:space="preserve">relation de Lipsey-Samuelson-Solow (relation inverse entre inflation et chômage) peuvent être visualisées </w:t>
        </w:r>
      </w:ins>
      <w:ins w:id="18" w:author="jérome Villion" w:date="2018-01-19T11:22:00Z">
        <w:r w:rsidRPr="00BE3BF3">
          <w:rPr>
            <w:rFonts w:asciiTheme="minorHAnsi" w:hAnsiTheme="minorHAnsi"/>
            <w:sz w:val="24"/>
          </w:rPr>
          <w:t>sur un même schéma</w:t>
        </w:r>
        <w:r>
          <w:rPr>
            <w:rFonts w:asciiTheme="minorHAnsi" w:hAnsiTheme="minorHAnsi"/>
            <w:sz w:val="24"/>
          </w:rPr>
          <w:t>,</w:t>
        </w:r>
        <w:r w:rsidRPr="00BE3BF3">
          <w:rPr>
            <w:rFonts w:asciiTheme="minorHAnsi" w:hAnsiTheme="minorHAnsi"/>
            <w:sz w:val="24"/>
          </w:rPr>
          <w:t xml:space="preserve"> en graduant la </w:t>
        </w:r>
        <w:r w:rsidRPr="00BE3BF3">
          <w:rPr>
            <w:rFonts w:asciiTheme="minorHAnsi" w:hAnsiTheme="minorHAnsi"/>
            <w:sz w:val="24"/>
          </w:rPr>
          <w:lastRenderedPageBreak/>
          <w:t>variation du salaire nominal sur l</w:t>
        </w:r>
        <w:r>
          <w:rPr>
            <w:rFonts w:asciiTheme="minorHAnsi" w:hAnsiTheme="minorHAnsi"/>
            <w:sz w:val="24"/>
          </w:rPr>
          <w:t>’</w:t>
        </w:r>
        <w:r w:rsidRPr="00BE3BF3">
          <w:rPr>
            <w:rFonts w:asciiTheme="minorHAnsi" w:hAnsiTheme="minorHAnsi"/>
            <w:sz w:val="24"/>
          </w:rPr>
          <w:t>échelle de gauche et l</w:t>
        </w:r>
        <w:r>
          <w:rPr>
            <w:rFonts w:asciiTheme="minorHAnsi" w:hAnsiTheme="minorHAnsi"/>
            <w:sz w:val="24"/>
          </w:rPr>
          <w:t>’</w:t>
        </w:r>
        <w:r w:rsidRPr="00BE3BF3">
          <w:rPr>
            <w:rFonts w:asciiTheme="minorHAnsi" w:hAnsiTheme="minorHAnsi"/>
            <w:sz w:val="24"/>
          </w:rPr>
          <w:t>inflation sur celle de droite</w:t>
        </w:r>
        <w:r>
          <w:rPr>
            <w:rFonts w:asciiTheme="minorHAnsi" w:hAnsiTheme="minorHAnsi"/>
            <w:sz w:val="24"/>
          </w:rPr>
          <w:t>,</w:t>
        </w:r>
        <w:r w:rsidRPr="00BE3BF3">
          <w:rPr>
            <w:rFonts w:asciiTheme="minorHAnsi" w:hAnsiTheme="minorHAnsi"/>
            <w:sz w:val="24"/>
          </w:rPr>
          <w:t xml:space="preserve"> à partir des données de Phillips sur le cas britannique en 1960</w:t>
        </w:r>
        <w:r>
          <w:rPr>
            <w:rFonts w:asciiTheme="minorHAnsi" w:hAnsiTheme="minorHAnsi"/>
            <w:noProof/>
            <w:sz w:val="24"/>
          </w:rPr>
          <w:t>.</w:t>
        </w:r>
      </w:ins>
    </w:p>
    <w:p w14:paraId="6843C821" w14:textId="77777777" w:rsidR="00A56F92" w:rsidRPr="00BE3BF3" w:rsidRDefault="008E25D5" w:rsidP="00AB53DE">
      <w:pPr>
        <w:pBdr>
          <w:top w:val="single" w:sz="4" w:space="1" w:color="auto"/>
          <w:left w:val="single" w:sz="4" w:space="4" w:color="auto"/>
          <w:bottom w:val="single" w:sz="4" w:space="1" w:color="auto"/>
          <w:right w:val="single" w:sz="4" w:space="4" w:color="auto"/>
        </w:pBdr>
        <w:spacing w:line="360" w:lineRule="auto"/>
        <w:rPr>
          <w:rFonts w:asciiTheme="minorHAnsi" w:hAnsiTheme="minorHAnsi" w:cs="Arial"/>
          <w:sz w:val="24"/>
        </w:rPr>
      </w:pPr>
      <w:r w:rsidRPr="00BE3BF3">
        <w:rPr>
          <w:rFonts w:asciiTheme="minorHAnsi" w:hAnsiTheme="minorHAnsi"/>
          <w:noProof/>
          <w:sz w:val="24"/>
        </w:rPr>
        <w:drawing>
          <wp:inline distT="0" distB="0" distL="0" distR="0" wp14:anchorId="4FD6CFED" wp14:editId="7EF39701">
            <wp:extent cx="3203575" cy="164592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l="4878" r="2438"/>
                    <a:stretch>
                      <a:fillRect/>
                    </a:stretch>
                  </pic:blipFill>
                  <pic:spPr bwMode="auto">
                    <a:xfrm>
                      <a:off x="0" y="0"/>
                      <a:ext cx="3203575" cy="1645920"/>
                    </a:xfrm>
                    <a:prstGeom prst="rect">
                      <a:avLst/>
                    </a:prstGeom>
                    <a:noFill/>
                    <a:ln w="9525">
                      <a:noFill/>
                      <a:miter lim="800000"/>
                      <a:headEnd/>
                      <a:tailEnd/>
                    </a:ln>
                  </pic:spPr>
                </pic:pic>
              </a:graphicData>
            </a:graphic>
          </wp:inline>
        </w:drawing>
      </w:r>
    </w:p>
    <w:p w14:paraId="0B617721" w14:textId="77777777" w:rsidR="004311A8" w:rsidRPr="004A4681" w:rsidRDefault="004311A8" w:rsidP="004A4681">
      <w:pPr>
        <w:pBdr>
          <w:top w:val="single" w:sz="4" w:space="1" w:color="auto"/>
          <w:left w:val="single" w:sz="4" w:space="4" w:color="auto"/>
          <w:bottom w:val="single" w:sz="4" w:space="1" w:color="auto"/>
          <w:right w:val="single" w:sz="4" w:space="4" w:color="auto"/>
        </w:pBdr>
        <w:jc w:val="left"/>
        <w:rPr>
          <w:rFonts w:asciiTheme="minorHAnsi" w:hAnsiTheme="minorHAnsi" w:cs="Arial"/>
          <w:szCs w:val="22"/>
        </w:rPr>
      </w:pPr>
      <w:r w:rsidRPr="004A4681">
        <w:rPr>
          <w:rFonts w:asciiTheme="minorHAnsi" w:hAnsiTheme="minorHAnsi" w:cs="Arial"/>
          <w:szCs w:val="22"/>
        </w:rPr>
        <w:t xml:space="preserve">Source : </w:t>
      </w:r>
      <w:r w:rsidR="00374311" w:rsidRPr="004A4681">
        <w:rPr>
          <w:rFonts w:asciiTheme="minorHAnsi" w:hAnsiTheme="minorHAnsi" w:cs="Arial"/>
          <w:szCs w:val="22"/>
        </w:rPr>
        <w:t>d</w:t>
      </w:r>
      <w:r w:rsidR="004D28D7" w:rsidRPr="004A4681">
        <w:rPr>
          <w:rFonts w:asciiTheme="minorHAnsi" w:hAnsiTheme="minorHAnsi" w:cs="Arial"/>
          <w:szCs w:val="22"/>
        </w:rPr>
        <w:t>’</w:t>
      </w:r>
      <w:r w:rsidR="00BE3D4B" w:rsidRPr="004A4681">
        <w:rPr>
          <w:rFonts w:asciiTheme="minorHAnsi" w:hAnsiTheme="minorHAnsi" w:cs="Arial"/>
          <w:szCs w:val="22"/>
        </w:rPr>
        <w:t xml:space="preserve">après </w:t>
      </w:r>
      <w:bookmarkStart w:id="19" w:name="OLE_LINK1"/>
      <w:r w:rsidR="00BE3D4B" w:rsidRPr="004A4681">
        <w:rPr>
          <w:rFonts w:asciiTheme="minorHAnsi" w:hAnsiTheme="minorHAnsi" w:cs="Arial"/>
          <w:szCs w:val="22"/>
        </w:rPr>
        <w:t>Abraham-Frois</w:t>
      </w:r>
      <w:r w:rsidR="00E863B0">
        <w:rPr>
          <w:rFonts w:asciiTheme="minorHAnsi" w:hAnsiTheme="minorHAnsi" w:cs="Arial"/>
          <w:szCs w:val="22"/>
        </w:rPr>
        <w:t> G.</w:t>
      </w:r>
      <w:r w:rsidR="00BE3D4B" w:rsidRPr="004A4681">
        <w:rPr>
          <w:rFonts w:asciiTheme="minorHAnsi" w:hAnsiTheme="minorHAnsi" w:cs="Arial"/>
          <w:szCs w:val="22"/>
        </w:rPr>
        <w:t xml:space="preserve">, </w:t>
      </w:r>
      <w:r w:rsidR="00FC772D" w:rsidRPr="004A4681">
        <w:rPr>
          <w:rFonts w:asciiTheme="minorHAnsi" w:hAnsiTheme="minorHAnsi" w:cs="Arial"/>
          <w:i/>
          <w:szCs w:val="22"/>
        </w:rPr>
        <w:t>É</w:t>
      </w:r>
      <w:r w:rsidR="00BE3D4B" w:rsidRPr="004A4681">
        <w:rPr>
          <w:rFonts w:asciiTheme="minorHAnsi" w:hAnsiTheme="minorHAnsi" w:cs="Arial"/>
          <w:i/>
          <w:szCs w:val="22"/>
        </w:rPr>
        <w:t>conomie politique</w:t>
      </w:r>
      <w:r w:rsidR="00BE3D4B" w:rsidRPr="004A4681">
        <w:rPr>
          <w:rFonts w:asciiTheme="minorHAnsi" w:hAnsiTheme="minorHAnsi" w:cs="Arial"/>
          <w:szCs w:val="22"/>
        </w:rPr>
        <w:t xml:space="preserve">, </w:t>
      </w:r>
      <w:r w:rsidR="004A4681" w:rsidRPr="004A4681">
        <w:rPr>
          <w:rFonts w:asciiTheme="minorHAnsi" w:hAnsiTheme="minorHAnsi" w:cs="Arial"/>
          <w:szCs w:val="22"/>
        </w:rPr>
        <w:t xml:space="preserve">Paris, </w:t>
      </w:r>
      <w:r w:rsidR="00BE3D4B" w:rsidRPr="004A4681">
        <w:rPr>
          <w:rFonts w:asciiTheme="minorHAnsi" w:hAnsiTheme="minorHAnsi" w:cs="Arial"/>
          <w:szCs w:val="22"/>
        </w:rPr>
        <w:t>Economica, 6</w:t>
      </w:r>
      <w:r w:rsidR="00BE3D4B" w:rsidRPr="004A4681">
        <w:rPr>
          <w:rFonts w:asciiTheme="minorHAnsi" w:hAnsiTheme="minorHAnsi" w:cs="Arial"/>
          <w:szCs w:val="22"/>
          <w:vertAlign w:val="superscript"/>
        </w:rPr>
        <w:t>e</w:t>
      </w:r>
      <w:r w:rsidR="00BE3D4B" w:rsidRPr="004A4681">
        <w:rPr>
          <w:rFonts w:asciiTheme="minorHAnsi" w:hAnsiTheme="minorHAnsi" w:cs="Arial"/>
          <w:szCs w:val="22"/>
        </w:rPr>
        <w:t xml:space="preserve"> éd.</w:t>
      </w:r>
      <w:bookmarkEnd w:id="19"/>
      <w:r w:rsidR="00BE3D4B" w:rsidRPr="004A4681">
        <w:rPr>
          <w:rFonts w:asciiTheme="minorHAnsi" w:hAnsiTheme="minorHAnsi" w:cs="Arial"/>
          <w:szCs w:val="22"/>
        </w:rPr>
        <w:t>,</w:t>
      </w:r>
      <w:r w:rsidR="00885E11" w:rsidRPr="004A4681">
        <w:rPr>
          <w:rFonts w:asciiTheme="minorHAnsi" w:hAnsiTheme="minorHAnsi" w:cs="Arial"/>
          <w:szCs w:val="22"/>
        </w:rPr>
        <w:t xml:space="preserve"> 19</w:t>
      </w:r>
      <w:r w:rsidR="002C1A32">
        <w:rPr>
          <w:rFonts w:asciiTheme="minorHAnsi" w:hAnsiTheme="minorHAnsi" w:cs="Arial"/>
          <w:szCs w:val="22"/>
        </w:rPr>
        <w:t>9</w:t>
      </w:r>
      <w:r w:rsidR="00885E11" w:rsidRPr="004A4681">
        <w:rPr>
          <w:rFonts w:asciiTheme="minorHAnsi" w:hAnsiTheme="minorHAnsi" w:cs="Arial"/>
          <w:szCs w:val="22"/>
        </w:rPr>
        <w:t xml:space="preserve">6, </w:t>
      </w:r>
      <w:r w:rsidR="00BE3D4B" w:rsidRPr="004A4681">
        <w:rPr>
          <w:rFonts w:asciiTheme="minorHAnsi" w:hAnsiTheme="minorHAnsi" w:cs="Arial"/>
          <w:szCs w:val="22"/>
        </w:rPr>
        <w:t>p.</w:t>
      </w:r>
      <w:r w:rsidR="00FC772D" w:rsidRPr="004A4681">
        <w:rPr>
          <w:rFonts w:asciiTheme="minorHAnsi" w:hAnsiTheme="minorHAnsi" w:cs="Arial"/>
          <w:szCs w:val="22"/>
        </w:rPr>
        <w:t> </w:t>
      </w:r>
      <w:r w:rsidR="00BE3D4B" w:rsidRPr="004A4681">
        <w:rPr>
          <w:rFonts w:asciiTheme="minorHAnsi" w:hAnsiTheme="minorHAnsi" w:cs="Arial"/>
          <w:szCs w:val="22"/>
        </w:rPr>
        <w:t>606.</w:t>
      </w:r>
    </w:p>
    <w:p w14:paraId="3523D800" w14:textId="77777777" w:rsidR="0048736D" w:rsidRDefault="0048736D" w:rsidP="00BE3BF3">
      <w:pPr>
        <w:spacing w:line="360" w:lineRule="auto"/>
        <w:rPr>
          <w:rFonts w:asciiTheme="minorHAnsi" w:hAnsiTheme="minorHAnsi"/>
          <w:noProof/>
          <w:sz w:val="24"/>
        </w:rPr>
      </w:pPr>
    </w:p>
    <w:p w14:paraId="3B223584" w14:textId="77777777" w:rsidR="0015409D" w:rsidRPr="00BE3BF3" w:rsidRDefault="0015409D" w:rsidP="00BE3BF3">
      <w:pPr>
        <w:spacing w:line="360" w:lineRule="auto"/>
        <w:rPr>
          <w:rFonts w:asciiTheme="minorHAnsi" w:hAnsiTheme="minorHAnsi"/>
          <w:noProof/>
          <w:sz w:val="24"/>
        </w:rPr>
      </w:pPr>
      <w:del w:id="20" w:author="Jean-pierre Delas" w:date="2018-01-19T12:48:00Z">
        <w:r w:rsidRPr="0040640C" w:rsidDel="0040640C">
          <w:rPr>
            <w:rFonts w:asciiTheme="minorHAnsi" w:hAnsiTheme="minorHAnsi"/>
            <w:noProof/>
            <w:rPrChange w:id="21" w:author="Jean-pierre Delas" w:date="2018-01-19T12:48:00Z">
              <w:rPr>
                <w:rFonts w:asciiTheme="minorHAnsi" w:hAnsiTheme="minorHAnsi"/>
                <w:noProof/>
                <w:sz w:val="24"/>
              </w:rPr>
            </w:rPrChange>
          </w:rPr>
          <w:delText>Selon</w:delText>
        </w:r>
        <w:r w:rsidRPr="00BE3BF3" w:rsidDel="0040640C">
          <w:rPr>
            <w:rFonts w:asciiTheme="minorHAnsi" w:hAnsiTheme="minorHAnsi"/>
            <w:noProof/>
            <w:sz w:val="24"/>
          </w:rPr>
          <w:delText xml:space="preserve"> </w:delText>
        </w:r>
      </w:del>
      <w:ins w:id="22" w:author="Jean-pierre Delas" w:date="2018-01-19T12:48:00Z">
        <w:r w:rsidR="0040640C">
          <w:rPr>
            <w:rFonts w:asciiTheme="minorHAnsi" w:hAnsiTheme="minorHAnsi"/>
            <w:noProof/>
            <w:sz w:val="24"/>
          </w:rPr>
          <w:t xml:space="preserve">Pour </w:t>
        </w:r>
      </w:ins>
      <w:r w:rsidRPr="00BE3BF3">
        <w:rPr>
          <w:rFonts w:asciiTheme="minorHAnsi" w:hAnsiTheme="minorHAnsi"/>
          <w:noProof/>
          <w:sz w:val="24"/>
        </w:rPr>
        <w:t>Samuelson et Solow</w:t>
      </w:r>
      <w:r w:rsidR="00700E51" w:rsidRPr="00BE3BF3">
        <w:rPr>
          <w:rFonts w:asciiTheme="minorHAnsi" w:hAnsiTheme="minorHAnsi"/>
          <w:noProof/>
          <w:sz w:val="24"/>
        </w:rPr>
        <w:t xml:space="preserve"> [1960]</w:t>
      </w:r>
      <w:r w:rsidRPr="00BE3BF3">
        <w:rPr>
          <w:rFonts w:asciiTheme="minorHAnsi" w:hAnsiTheme="minorHAnsi"/>
          <w:noProof/>
          <w:sz w:val="24"/>
        </w:rPr>
        <w:t>, les déplacements sur la courbe résultent de l</w:t>
      </w:r>
      <w:r w:rsidR="004D28D7">
        <w:rPr>
          <w:rFonts w:asciiTheme="minorHAnsi" w:hAnsiTheme="minorHAnsi"/>
          <w:noProof/>
          <w:sz w:val="24"/>
        </w:rPr>
        <w:t>’</w:t>
      </w:r>
      <w:r w:rsidRPr="00BE3BF3">
        <w:rPr>
          <w:rFonts w:asciiTheme="minorHAnsi" w:hAnsiTheme="minorHAnsi"/>
          <w:noProof/>
          <w:sz w:val="24"/>
        </w:rPr>
        <w:t>inflation par la demande (vers le haut et la gauche en cas</w:t>
      </w:r>
      <w:r w:rsidR="00700E51" w:rsidRPr="00BE3BF3">
        <w:rPr>
          <w:rFonts w:asciiTheme="minorHAnsi" w:hAnsiTheme="minorHAnsi"/>
          <w:noProof/>
          <w:sz w:val="24"/>
        </w:rPr>
        <w:t xml:space="preserve"> d</w:t>
      </w:r>
      <w:r w:rsidR="004D28D7">
        <w:rPr>
          <w:rFonts w:asciiTheme="minorHAnsi" w:hAnsiTheme="minorHAnsi"/>
          <w:noProof/>
          <w:sz w:val="24"/>
        </w:rPr>
        <w:t>’</w:t>
      </w:r>
      <w:r w:rsidR="00700E51" w:rsidRPr="00BE3BF3">
        <w:rPr>
          <w:rFonts w:asciiTheme="minorHAnsi" w:hAnsiTheme="minorHAnsi"/>
          <w:noProof/>
          <w:sz w:val="24"/>
        </w:rPr>
        <w:t>expansion, vers le bas et la</w:t>
      </w:r>
      <w:r w:rsidRPr="00BE3BF3">
        <w:rPr>
          <w:rFonts w:asciiTheme="minorHAnsi" w:hAnsiTheme="minorHAnsi"/>
          <w:noProof/>
          <w:sz w:val="24"/>
        </w:rPr>
        <w:t xml:space="preserve"> droite en cas de ralenti</w:t>
      </w:r>
      <w:r w:rsidR="00307145" w:rsidRPr="00BE3BF3">
        <w:rPr>
          <w:rFonts w:asciiTheme="minorHAnsi" w:hAnsiTheme="minorHAnsi"/>
          <w:noProof/>
          <w:sz w:val="24"/>
        </w:rPr>
        <w:t>ssement</w:t>
      </w:r>
      <w:r w:rsidR="00BA2696" w:rsidRPr="00BE3BF3">
        <w:rPr>
          <w:rFonts w:asciiTheme="minorHAnsi" w:hAnsiTheme="minorHAnsi"/>
          <w:noProof/>
          <w:sz w:val="24"/>
        </w:rPr>
        <w:t>)</w:t>
      </w:r>
      <w:r w:rsidR="00BA2696">
        <w:rPr>
          <w:rFonts w:asciiTheme="minorHAnsi" w:hAnsiTheme="minorHAnsi"/>
          <w:noProof/>
          <w:sz w:val="24"/>
        </w:rPr>
        <w:t> ;</w:t>
      </w:r>
      <w:r w:rsidR="00BA2696" w:rsidRPr="00BE3BF3">
        <w:rPr>
          <w:rFonts w:asciiTheme="minorHAnsi" w:hAnsiTheme="minorHAnsi"/>
          <w:noProof/>
          <w:sz w:val="24"/>
        </w:rPr>
        <w:t xml:space="preserve"> </w:t>
      </w:r>
      <w:r w:rsidR="00307145" w:rsidRPr="00BE3BF3">
        <w:rPr>
          <w:rFonts w:asciiTheme="minorHAnsi" w:hAnsiTheme="minorHAnsi"/>
          <w:noProof/>
          <w:sz w:val="24"/>
        </w:rPr>
        <w:t>et les déplacements d</w:t>
      </w:r>
      <w:r w:rsidRPr="00BE3BF3">
        <w:rPr>
          <w:rFonts w:asciiTheme="minorHAnsi" w:hAnsiTheme="minorHAnsi"/>
          <w:noProof/>
          <w:sz w:val="24"/>
        </w:rPr>
        <w:t>e</w:t>
      </w:r>
      <w:r w:rsidR="00307145" w:rsidRPr="00BE3BF3">
        <w:rPr>
          <w:rFonts w:asciiTheme="minorHAnsi" w:hAnsiTheme="minorHAnsi"/>
          <w:noProof/>
          <w:sz w:val="24"/>
        </w:rPr>
        <w:t xml:space="preserve"> </w:t>
      </w:r>
      <w:r w:rsidRPr="00BE3BF3">
        <w:rPr>
          <w:rFonts w:asciiTheme="minorHAnsi" w:hAnsiTheme="minorHAnsi"/>
          <w:noProof/>
          <w:sz w:val="24"/>
        </w:rPr>
        <w:t>la courbe elle-même des changements institutionnels affectant l</w:t>
      </w:r>
      <w:r w:rsidR="004D28D7">
        <w:rPr>
          <w:rFonts w:asciiTheme="minorHAnsi" w:hAnsiTheme="minorHAnsi"/>
          <w:noProof/>
          <w:sz w:val="24"/>
        </w:rPr>
        <w:t>’</w:t>
      </w:r>
      <w:r w:rsidRPr="00BE3BF3">
        <w:rPr>
          <w:rFonts w:asciiTheme="minorHAnsi" w:hAnsiTheme="minorHAnsi"/>
          <w:noProof/>
          <w:sz w:val="24"/>
        </w:rPr>
        <w:t>inflation par les coûts (une négociation salariale pour</w:t>
      </w:r>
      <w:r w:rsidR="00700E51" w:rsidRPr="00BE3BF3">
        <w:rPr>
          <w:rFonts w:asciiTheme="minorHAnsi" w:hAnsiTheme="minorHAnsi"/>
          <w:noProof/>
          <w:sz w:val="24"/>
        </w:rPr>
        <w:t>rait la déplacer vers la gauche </w:t>
      </w:r>
      <w:r w:rsidRPr="00BE3BF3">
        <w:rPr>
          <w:rFonts w:asciiTheme="minorHAnsi" w:hAnsiTheme="minorHAnsi"/>
          <w:noProof/>
          <w:sz w:val="24"/>
        </w:rPr>
        <w:t>: salaires moins sensibles à la baisse du chômage).</w:t>
      </w:r>
    </w:p>
    <w:p w14:paraId="2A6BE7AA" w14:textId="77777777" w:rsidR="008E25D5" w:rsidRPr="00BE3BF3" w:rsidRDefault="007945AA" w:rsidP="00A81224">
      <w:pPr>
        <w:pStyle w:val="Titre2"/>
      </w:pPr>
      <w:r w:rsidRPr="00BE3BF3">
        <w:t>A</w:t>
      </w:r>
      <w:r w:rsidR="00473C26" w:rsidRPr="00BE3BF3">
        <w:t>rbitrage entre inflation et chômage</w:t>
      </w:r>
    </w:p>
    <w:p w14:paraId="08A32F04" w14:textId="77777777" w:rsidR="008E25D5" w:rsidRPr="00BE3BF3" w:rsidRDefault="00D22550" w:rsidP="00BE3BF3">
      <w:pPr>
        <w:spacing w:line="360" w:lineRule="auto"/>
        <w:rPr>
          <w:rFonts w:asciiTheme="minorHAnsi" w:hAnsiTheme="minorHAnsi"/>
          <w:sz w:val="24"/>
        </w:rPr>
      </w:pPr>
      <w:r w:rsidRPr="00BE3BF3">
        <w:rPr>
          <w:rFonts w:asciiTheme="minorHAnsi" w:hAnsiTheme="minorHAnsi"/>
          <w:sz w:val="24"/>
        </w:rPr>
        <w:t>Selon cet article</w:t>
      </w:r>
      <w:del w:id="23" w:author="Jean-pierre Delas" w:date="2018-01-19T12:48:00Z">
        <w:r w:rsidR="00700E51" w:rsidRPr="00BE3BF3" w:rsidDel="0040640C">
          <w:rPr>
            <w:rFonts w:asciiTheme="minorHAnsi" w:hAnsiTheme="minorHAnsi"/>
            <w:sz w:val="24"/>
          </w:rPr>
          <w:delText xml:space="preserve"> de Samuelson et Solow</w:delText>
        </w:r>
      </w:del>
      <w:r w:rsidRPr="00BE3BF3">
        <w:rPr>
          <w:rFonts w:asciiTheme="minorHAnsi" w:hAnsiTheme="minorHAnsi"/>
          <w:sz w:val="24"/>
        </w:rPr>
        <w:t>, la politique con</w:t>
      </w:r>
      <w:r w:rsidR="000C4FE7" w:rsidRPr="00BE3BF3">
        <w:rPr>
          <w:rFonts w:asciiTheme="minorHAnsi" w:hAnsiTheme="minorHAnsi"/>
          <w:sz w:val="24"/>
        </w:rPr>
        <w:t>joncturelle se trouve</w:t>
      </w:r>
      <w:r w:rsidRPr="00BE3BF3">
        <w:rPr>
          <w:rFonts w:asciiTheme="minorHAnsi" w:hAnsiTheme="minorHAnsi"/>
          <w:sz w:val="24"/>
        </w:rPr>
        <w:t xml:space="preserve"> confrontée à un </w:t>
      </w:r>
      <w:r w:rsidR="00BA2696">
        <w:rPr>
          <w:rFonts w:asciiTheme="minorHAnsi" w:hAnsiTheme="minorHAnsi"/>
          <w:sz w:val="24"/>
        </w:rPr>
        <w:t>« </w:t>
      </w:r>
      <w:r w:rsidR="000C4FE7" w:rsidRPr="0011108D">
        <w:rPr>
          <w:rFonts w:asciiTheme="minorHAnsi" w:hAnsiTheme="minorHAnsi"/>
          <w:i/>
          <w:sz w:val="24"/>
        </w:rPr>
        <w:t>menu of choice between different degrees of unemployment and price stability</w:t>
      </w:r>
      <w:r w:rsidR="006075DD">
        <w:rPr>
          <w:rFonts w:asciiTheme="minorHAnsi" w:hAnsiTheme="minorHAnsi"/>
          <w:sz w:val="24"/>
        </w:rPr>
        <w:t> ». I</w:t>
      </w:r>
      <w:r w:rsidRPr="00BE3BF3">
        <w:rPr>
          <w:rFonts w:asciiTheme="minorHAnsi" w:hAnsiTheme="minorHAnsi"/>
          <w:sz w:val="24"/>
        </w:rPr>
        <w:t xml:space="preserve">ls </w:t>
      </w:r>
      <w:r w:rsidR="000C4FE7" w:rsidRPr="00BE3BF3">
        <w:rPr>
          <w:rFonts w:asciiTheme="minorHAnsi" w:hAnsiTheme="minorHAnsi"/>
          <w:sz w:val="24"/>
        </w:rPr>
        <w:t xml:space="preserve">tirent donc de ce </w:t>
      </w:r>
      <w:r w:rsidR="00D03F98" w:rsidRPr="00BE3BF3">
        <w:rPr>
          <w:rFonts w:asciiTheme="minorHAnsi" w:hAnsiTheme="minorHAnsi"/>
          <w:sz w:val="24"/>
        </w:rPr>
        <w:t>que l</w:t>
      </w:r>
      <w:r w:rsidR="004D28D7">
        <w:rPr>
          <w:rFonts w:asciiTheme="minorHAnsi" w:hAnsiTheme="minorHAnsi"/>
          <w:sz w:val="24"/>
        </w:rPr>
        <w:t>’</w:t>
      </w:r>
      <w:r w:rsidR="00D03F98" w:rsidRPr="00BE3BF3">
        <w:rPr>
          <w:rFonts w:asciiTheme="minorHAnsi" w:hAnsiTheme="minorHAnsi"/>
          <w:sz w:val="24"/>
        </w:rPr>
        <w:t xml:space="preserve">on appelle depuis lors </w:t>
      </w:r>
      <w:r w:rsidR="00BA2696">
        <w:rPr>
          <w:rFonts w:asciiTheme="minorHAnsi" w:hAnsiTheme="minorHAnsi"/>
          <w:sz w:val="24"/>
        </w:rPr>
        <w:t>« </w:t>
      </w:r>
      <w:r w:rsidR="000C4FE7" w:rsidRPr="00BE3BF3">
        <w:rPr>
          <w:rFonts w:asciiTheme="minorHAnsi" w:hAnsiTheme="minorHAnsi"/>
          <w:sz w:val="24"/>
        </w:rPr>
        <w:t>la courbe de Phillips</w:t>
      </w:r>
      <w:r w:rsidR="00BA2696">
        <w:rPr>
          <w:rFonts w:asciiTheme="minorHAnsi" w:hAnsiTheme="minorHAnsi"/>
          <w:sz w:val="24"/>
        </w:rPr>
        <w:t> »</w:t>
      </w:r>
      <w:r w:rsidR="00BA2696" w:rsidRPr="00BE3BF3">
        <w:rPr>
          <w:rFonts w:asciiTheme="minorHAnsi" w:hAnsiTheme="minorHAnsi"/>
          <w:sz w:val="24"/>
        </w:rPr>
        <w:t xml:space="preserve"> </w:t>
      </w:r>
      <w:r w:rsidR="00140637" w:rsidRPr="00BE3BF3">
        <w:rPr>
          <w:rFonts w:asciiTheme="minorHAnsi" w:hAnsiTheme="minorHAnsi"/>
          <w:sz w:val="24"/>
        </w:rPr>
        <w:t>une conclusion de politique économique</w:t>
      </w:r>
      <w:r w:rsidR="00860E19" w:rsidRPr="00BE3BF3">
        <w:rPr>
          <w:rFonts w:asciiTheme="minorHAnsi" w:hAnsiTheme="minorHAnsi"/>
          <w:sz w:val="24"/>
        </w:rPr>
        <w:t> </w:t>
      </w:r>
      <w:r w:rsidR="00140637" w:rsidRPr="00BE3BF3">
        <w:rPr>
          <w:rFonts w:asciiTheme="minorHAnsi" w:hAnsiTheme="minorHAnsi"/>
          <w:sz w:val="24"/>
        </w:rPr>
        <w:t xml:space="preserve">: il existe un </w:t>
      </w:r>
      <w:r w:rsidR="00921B16" w:rsidRPr="00BE3BF3">
        <w:rPr>
          <w:rFonts w:asciiTheme="minorHAnsi" w:hAnsiTheme="minorHAnsi"/>
          <w:sz w:val="24"/>
        </w:rPr>
        <w:t>dilemme inflation</w:t>
      </w:r>
      <w:r w:rsidR="00FC772D">
        <w:rPr>
          <w:rFonts w:asciiTheme="minorHAnsi" w:hAnsiTheme="minorHAnsi"/>
          <w:sz w:val="24"/>
        </w:rPr>
        <w:t>/</w:t>
      </w:r>
      <w:r w:rsidR="00921B16" w:rsidRPr="00BE3BF3">
        <w:rPr>
          <w:rFonts w:asciiTheme="minorHAnsi" w:hAnsiTheme="minorHAnsi"/>
          <w:sz w:val="24"/>
        </w:rPr>
        <w:t>chô</w:t>
      </w:r>
      <w:r w:rsidR="008E25D5" w:rsidRPr="00BE3BF3">
        <w:rPr>
          <w:rFonts w:asciiTheme="minorHAnsi" w:hAnsiTheme="minorHAnsi"/>
          <w:sz w:val="24"/>
        </w:rPr>
        <w:t>mage</w:t>
      </w:r>
      <w:r w:rsidR="00625070" w:rsidRPr="00BE3BF3">
        <w:rPr>
          <w:rFonts w:asciiTheme="minorHAnsi" w:hAnsiTheme="minorHAnsi"/>
          <w:sz w:val="24"/>
        </w:rPr>
        <w:t>, et donc un arbitrage</w:t>
      </w:r>
      <w:r w:rsidR="00D03F98" w:rsidRPr="00BE3BF3">
        <w:rPr>
          <w:rFonts w:asciiTheme="minorHAnsi" w:hAnsiTheme="minorHAnsi"/>
          <w:sz w:val="24"/>
        </w:rPr>
        <w:t xml:space="preserve"> possible</w:t>
      </w:r>
      <w:r w:rsidR="00625070" w:rsidRPr="00BE3BF3">
        <w:rPr>
          <w:rFonts w:asciiTheme="minorHAnsi" w:hAnsiTheme="minorHAnsi"/>
          <w:sz w:val="24"/>
        </w:rPr>
        <w:t xml:space="preserve"> (</w:t>
      </w:r>
      <w:r w:rsidR="00625070" w:rsidRPr="0011108D">
        <w:rPr>
          <w:rFonts w:asciiTheme="minorHAnsi" w:hAnsiTheme="minorHAnsi"/>
          <w:i/>
          <w:sz w:val="24"/>
        </w:rPr>
        <w:t>trade-off</w:t>
      </w:r>
      <w:r w:rsidR="00625070" w:rsidRPr="00BE3BF3">
        <w:rPr>
          <w:rFonts w:asciiTheme="minorHAnsi" w:hAnsiTheme="minorHAnsi"/>
          <w:sz w:val="24"/>
        </w:rPr>
        <w:t>)</w:t>
      </w:r>
      <w:r w:rsidR="008E25D5" w:rsidRPr="00BE3BF3">
        <w:rPr>
          <w:rFonts w:asciiTheme="minorHAnsi" w:hAnsiTheme="minorHAnsi"/>
          <w:sz w:val="24"/>
        </w:rPr>
        <w:t xml:space="preserve">. Selon </w:t>
      </w:r>
      <w:r w:rsidR="00130267" w:rsidRPr="00BE3BF3">
        <w:rPr>
          <w:rFonts w:asciiTheme="minorHAnsi" w:hAnsiTheme="minorHAnsi"/>
          <w:sz w:val="24"/>
        </w:rPr>
        <w:t>leurs données</w:t>
      </w:r>
      <w:r w:rsidR="008E25D5" w:rsidRPr="00BE3BF3">
        <w:rPr>
          <w:rFonts w:asciiTheme="minorHAnsi" w:hAnsiTheme="minorHAnsi"/>
          <w:sz w:val="24"/>
        </w:rPr>
        <w:t xml:space="preserve">, en 1960, il faut aux </w:t>
      </w:r>
      <w:r w:rsidR="00FC772D">
        <w:rPr>
          <w:rFonts w:asciiTheme="minorHAnsi" w:hAnsiTheme="minorHAnsi"/>
          <w:sz w:val="24"/>
        </w:rPr>
        <w:t>É</w:t>
      </w:r>
      <w:r w:rsidR="008E25D5" w:rsidRPr="00BE3BF3">
        <w:rPr>
          <w:rFonts w:asciiTheme="minorHAnsi" w:hAnsiTheme="minorHAnsi"/>
          <w:sz w:val="24"/>
        </w:rPr>
        <w:t>tats-Unis 5,5 % d</w:t>
      </w:r>
      <w:r w:rsidR="0015409D" w:rsidRPr="00BE3BF3">
        <w:rPr>
          <w:rFonts w:asciiTheme="minorHAnsi" w:hAnsiTheme="minorHAnsi"/>
          <w:sz w:val="24"/>
        </w:rPr>
        <w:t>e chômage</w:t>
      </w:r>
      <w:r w:rsidR="0098645A" w:rsidRPr="00BE3BF3">
        <w:rPr>
          <w:rFonts w:asciiTheme="minorHAnsi" w:hAnsiTheme="minorHAnsi"/>
          <w:sz w:val="24"/>
        </w:rPr>
        <w:t xml:space="preserve"> pour stop</w:t>
      </w:r>
      <w:r w:rsidR="008E25D5" w:rsidRPr="00BE3BF3">
        <w:rPr>
          <w:rFonts w:asciiTheme="minorHAnsi" w:hAnsiTheme="minorHAnsi"/>
          <w:sz w:val="24"/>
        </w:rPr>
        <w:t>per la hausse des s</w:t>
      </w:r>
      <w:r w:rsidR="0098645A" w:rsidRPr="00BE3BF3">
        <w:rPr>
          <w:rFonts w:asciiTheme="minorHAnsi" w:hAnsiTheme="minorHAnsi"/>
          <w:sz w:val="24"/>
        </w:rPr>
        <w:t>alaires, et il faudrait une infla</w:t>
      </w:r>
      <w:r w:rsidR="008E25D5" w:rsidRPr="00BE3BF3">
        <w:rPr>
          <w:rFonts w:asciiTheme="minorHAnsi" w:hAnsiTheme="minorHAnsi"/>
          <w:sz w:val="24"/>
        </w:rPr>
        <w:t>tion de 5</w:t>
      </w:r>
      <w:r w:rsidR="00FC772D">
        <w:rPr>
          <w:rFonts w:asciiTheme="minorHAnsi" w:hAnsiTheme="minorHAnsi"/>
          <w:sz w:val="24"/>
        </w:rPr>
        <w:t> %</w:t>
      </w:r>
      <w:r w:rsidR="00860E19" w:rsidRPr="00BE3BF3">
        <w:rPr>
          <w:rFonts w:asciiTheme="minorHAnsi" w:hAnsiTheme="minorHAnsi"/>
          <w:sz w:val="24"/>
        </w:rPr>
        <w:t xml:space="preserve"> pour réduire le chômage à 3</w:t>
      </w:r>
      <w:r w:rsidR="00FC772D">
        <w:rPr>
          <w:rFonts w:asciiTheme="minorHAnsi" w:hAnsiTheme="minorHAnsi"/>
          <w:sz w:val="24"/>
        </w:rPr>
        <w:t> %</w:t>
      </w:r>
      <w:r w:rsidR="008E25D5" w:rsidRPr="00BE3BF3">
        <w:rPr>
          <w:rFonts w:asciiTheme="minorHAnsi" w:hAnsiTheme="minorHAnsi"/>
          <w:sz w:val="24"/>
        </w:rPr>
        <w:t>.</w:t>
      </w:r>
      <w:r w:rsidR="00D120CF" w:rsidRPr="00BE3BF3">
        <w:rPr>
          <w:rFonts w:asciiTheme="minorHAnsi" w:hAnsiTheme="minorHAnsi"/>
          <w:sz w:val="24"/>
        </w:rPr>
        <w:t xml:space="preserve"> </w:t>
      </w:r>
      <w:r w:rsidR="0098645A" w:rsidRPr="00BE3BF3">
        <w:rPr>
          <w:rFonts w:asciiTheme="minorHAnsi" w:hAnsiTheme="minorHAnsi"/>
          <w:sz w:val="24"/>
        </w:rPr>
        <w:t>L</w:t>
      </w:r>
      <w:r w:rsidR="004D28D7">
        <w:rPr>
          <w:rFonts w:asciiTheme="minorHAnsi" w:hAnsiTheme="minorHAnsi"/>
          <w:sz w:val="24"/>
        </w:rPr>
        <w:t>’</w:t>
      </w:r>
      <w:r w:rsidR="0098645A" w:rsidRPr="00BE3BF3">
        <w:rPr>
          <w:rFonts w:asciiTheme="minorHAnsi" w:hAnsiTheme="minorHAnsi"/>
          <w:sz w:val="24"/>
        </w:rPr>
        <w:t>espoir d</w:t>
      </w:r>
      <w:r w:rsidR="004D28D7">
        <w:rPr>
          <w:rFonts w:asciiTheme="minorHAnsi" w:hAnsiTheme="minorHAnsi"/>
          <w:sz w:val="24"/>
        </w:rPr>
        <w:t>’</w:t>
      </w:r>
      <w:r w:rsidR="0098645A" w:rsidRPr="00BE3BF3">
        <w:rPr>
          <w:rFonts w:asciiTheme="minorHAnsi" w:hAnsiTheme="minorHAnsi"/>
          <w:sz w:val="24"/>
        </w:rPr>
        <w:t>une stabilisation non inflationniste du chô</w:t>
      </w:r>
      <w:r w:rsidRPr="00BE3BF3">
        <w:rPr>
          <w:rFonts w:asciiTheme="minorHAnsi" w:hAnsiTheme="minorHAnsi"/>
          <w:sz w:val="24"/>
        </w:rPr>
        <w:t>mage s</w:t>
      </w:r>
      <w:r w:rsidR="004D28D7">
        <w:rPr>
          <w:rFonts w:asciiTheme="minorHAnsi" w:hAnsiTheme="minorHAnsi"/>
          <w:sz w:val="24"/>
        </w:rPr>
        <w:t>’</w:t>
      </w:r>
      <w:r w:rsidRPr="00BE3BF3">
        <w:rPr>
          <w:rFonts w:asciiTheme="minorHAnsi" w:hAnsiTheme="minorHAnsi"/>
          <w:sz w:val="24"/>
        </w:rPr>
        <w:t xml:space="preserve">éloigne. </w:t>
      </w:r>
      <w:r w:rsidR="00AF572A" w:rsidRPr="00BE3BF3">
        <w:rPr>
          <w:rFonts w:asciiTheme="minorHAnsi" w:hAnsiTheme="minorHAnsi"/>
          <w:sz w:val="24"/>
        </w:rPr>
        <w:t>Le</w:t>
      </w:r>
      <w:r w:rsidR="00D120CF" w:rsidRPr="00BE3BF3">
        <w:rPr>
          <w:rFonts w:asciiTheme="minorHAnsi" w:hAnsiTheme="minorHAnsi"/>
          <w:sz w:val="24"/>
        </w:rPr>
        <w:t xml:space="preserve"> glissement </w:t>
      </w:r>
      <w:r w:rsidR="00AF572A" w:rsidRPr="00BE3BF3">
        <w:rPr>
          <w:rFonts w:asciiTheme="minorHAnsi" w:hAnsiTheme="minorHAnsi"/>
          <w:sz w:val="24"/>
        </w:rPr>
        <w:t xml:space="preserve">de sens est </w:t>
      </w:r>
      <w:r w:rsidR="0098645A" w:rsidRPr="00BE3BF3">
        <w:rPr>
          <w:rFonts w:asciiTheme="minorHAnsi" w:hAnsiTheme="minorHAnsi"/>
          <w:sz w:val="24"/>
        </w:rPr>
        <w:t>important </w:t>
      </w:r>
      <w:r w:rsidR="00D120CF" w:rsidRPr="00BE3BF3">
        <w:rPr>
          <w:rFonts w:asciiTheme="minorHAnsi" w:hAnsiTheme="minorHAnsi"/>
          <w:sz w:val="24"/>
        </w:rPr>
        <w:t>: l</w:t>
      </w:r>
      <w:r w:rsidR="004D28D7">
        <w:rPr>
          <w:rFonts w:asciiTheme="minorHAnsi" w:hAnsiTheme="minorHAnsi"/>
          <w:sz w:val="24"/>
        </w:rPr>
        <w:t>’</w:t>
      </w:r>
      <w:r w:rsidR="00D120CF" w:rsidRPr="00BE3BF3">
        <w:rPr>
          <w:rFonts w:asciiTheme="minorHAnsi" w:hAnsiTheme="minorHAnsi"/>
          <w:sz w:val="24"/>
        </w:rPr>
        <w:t xml:space="preserve">inflation et le chômage sont à la fois </w:t>
      </w:r>
      <w:r w:rsidR="00BA2696">
        <w:rPr>
          <w:rFonts w:asciiTheme="minorHAnsi" w:hAnsiTheme="minorHAnsi"/>
          <w:sz w:val="24"/>
        </w:rPr>
        <w:t>deux</w:t>
      </w:r>
      <w:r w:rsidR="00BA2696" w:rsidRPr="00BE3BF3">
        <w:rPr>
          <w:rFonts w:asciiTheme="minorHAnsi" w:hAnsiTheme="minorHAnsi"/>
          <w:sz w:val="24"/>
        </w:rPr>
        <w:t xml:space="preserve"> </w:t>
      </w:r>
      <w:r w:rsidR="00D120CF" w:rsidRPr="00BE3BF3">
        <w:rPr>
          <w:rFonts w:asciiTheme="minorHAnsi" w:hAnsiTheme="minorHAnsi"/>
          <w:sz w:val="24"/>
        </w:rPr>
        <w:t xml:space="preserve">maux symétriques et </w:t>
      </w:r>
      <w:r w:rsidR="00BA2696">
        <w:rPr>
          <w:rFonts w:asciiTheme="minorHAnsi" w:hAnsiTheme="minorHAnsi"/>
          <w:sz w:val="24"/>
        </w:rPr>
        <w:t>deux</w:t>
      </w:r>
      <w:r w:rsidR="00BA2696" w:rsidRPr="00BE3BF3">
        <w:rPr>
          <w:rFonts w:asciiTheme="minorHAnsi" w:hAnsiTheme="minorHAnsi"/>
          <w:sz w:val="24"/>
        </w:rPr>
        <w:t xml:space="preserve"> </w:t>
      </w:r>
      <w:r w:rsidR="00145623" w:rsidRPr="00BE3BF3">
        <w:rPr>
          <w:rFonts w:asciiTheme="minorHAnsi" w:hAnsiTheme="minorHAnsi"/>
          <w:sz w:val="24"/>
        </w:rPr>
        <w:t>leviers</w:t>
      </w:r>
      <w:r w:rsidR="00D120CF" w:rsidRPr="00BE3BF3">
        <w:rPr>
          <w:rFonts w:asciiTheme="minorHAnsi" w:hAnsiTheme="minorHAnsi"/>
          <w:sz w:val="24"/>
        </w:rPr>
        <w:t xml:space="preserve"> </w:t>
      </w:r>
      <w:r w:rsidR="001E1BE5" w:rsidRPr="00BE3BF3">
        <w:rPr>
          <w:rFonts w:asciiTheme="minorHAnsi" w:hAnsiTheme="minorHAnsi"/>
          <w:sz w:val="24"/>
        </w:rPr>
        <w:t xml:space="preserve">pour </w:t>
      </w:r>
      <w:r w:rsidR="00D03F98" w:rsidRPr="00BE3BF3">
        <w:rPr>
          <w:rFonts w:asciiTheme="minorHAnsi" w:hAnsiTheme="minorHAnsi"/>
          <w:sz w:val="24"/>
        </w:rPr>
        <w:t>les combattre</w:t>
      </w:r>
      <w:r w:rsidR="00BA2696">
        <w:rPr>
          <w:rFonts w:asciiTheme="minorHAnsi" w:hAnsiTheme="minorHAnsi"/>
          <w:sz w:val="24"/>
        </w:rPr>
        <w:t>,</w:t>
      </w:r>
      <w:r w:rsidR="00D03F98" w:rsidRPr="00BE3BF3">
        <w:rPr>
          <w:rFonts w:asciiTheme="minorHAnsi" w:hAnsiTheme="minorHAnsi"/>
          <w:sz w:val="24"/>
        </w:rPr>
        <w:t xml:space="preserve"> </w:t>
      </w:r>
      <w:r w:rsidR="00D120CF" w:rsidRPr="00BE3BF3">
        <w:rPr>
          <w:rFonts w:asciiTheme="minorHAnsi" w:hAnsiTheme="minorHAnsi"/>
          <w:sz w:val="24"/>
        </w:rPr>
        <w:t>puisque l</w:t>
      </w:r>
      <w:r w:rsidR="004D28D7">
        <w:rPr>
          <w:rFonts w:asciiTheme="minorHAnsi" w:hAnsiTheme="minorHAnsi"/>
          <w:sz w:val="24"/>
        </w:rPr>
        <w:t>’</w:t>
      </w:r>
      <w:r w:rsidR="00D120CF" w:rsidRPr="00BE3BF3">
        <w:rPr>
          <w:rFonts w:asciiTheme="minorHAnsi" w:hAnsiTheme="minorHAnsi"/>
          <w:sz w:val="24"/>
        </w:rPr>
        <w:t xml:space="preserve">un est supposé permettre de </w:t>
      </w:r>
      <w:r w:rsidR="00145623" w:rsidRPr="00BE3BF3">
        <w:rPr>
          <w:rFonts w:asciiTheme="minorHAnsi" w:hAnsiTheme="minorHAnsi"/>
          <w:sz w:val="24"/>
        </w:rPr>
        <w:t>contenir</w:t>
      </w:r>
      <w:r w:rsidR="00D120CF" w:rsidRPr="00BE3BF3">
        <w:rPr>
          <w:rFonts w:asciiTheme="minorHAnsi" w:hAnsiTheme="minorHAnsi"/>
          <w:sz w:val="24"/>
        </w:rPr>
        <w:t xml:space="preserve"> l</w:t>
      </w:r>
      <w:r w:rsidR="004D28D7">
        <w:rPr>
          <w:rFonts w:asciiTheme="minorHAnsi" w:hAnsiTheme="minorHAnsi"/>
          <w:sz w:val="24"/>
        </w:rPr>
        <w:t>’</w:t>
      </w:r>
      <w:r w:rsidR="00D120CF" w:rsidRPr="00BE3BF3">
        <w:rPr>
          <w:rFonts w:asciiTheme="minorHAnsi" w:hAnsiTheme="minorHAnsi"/>
          <w:sz w:val="24"/>
        </w:rPr>
        <w:t xml:space="preserve">autre. </w:t>
      </w:r>
      <w:r w:rsidR="00D03F98" w:rsidRPr="00BE3BF3">
        <w:rPr>
          <w:rFonts w:asciiTheme="minorHAnsi" w:hAnsiTheme="minorHAnsi"/>
          <w:sz w:val="24"/>
        </w:rPr>
        <w:t>L</w:t>
      </w:r>
      <w:r w:rsidR="001E1BE5" w:rsidRPr="00BE3BF3">
        <w:rPr>
          <w:rFonts w:asciiTheme="minorHAnsi" w:hAnsiTheme="minorHAnsi"/>
          <w:sz w:val="24"/>
        </w:rPr>
        <w:t xml:space="preserve">a courbe de Phillips </w:t>
      </w:r>
      <w:r w:rsidR="00D03F98" w:rsidRPr="00BE3BF3">
        <w:rPr>
          <w:rFonts w:asciiTheme="minorHAnsi" w:hAnsiTheme="minorHAnsi"/>
          <w:sz w:val="24"/>
        </w:rPr>
        <w:t>s</w:t>
      </w:r>
      <w:r w:rsidR="004D28D7">
        <w:rPr>
          <w:rFonts w:asciiTheme="minorHAnsi" w:hAnsiTheme="minorHAnsi"/>
          <w:sz w:val="24"/>
        </w:rPr>
        <w:t>’</w:t>
      </w:r>
      <w:r w:rsidR="00D03F98" w:rsidRPr="00BE3BF3">
        <w:rPr>
          <w:rFonts w:asciiTheme="minorHAnsi" w:hAnsiTheme="minorHAnsi"/>
          <w:sz w:val="24"/>
        </w:rPr>
        <w:t xml:space="preserve">impose </w:t>
      </w:r>
      <w:r w:rsidRPr="00BE3BF3">
        <w:rPr>
          <w:rFonts w:asciiTheme="minorHAnsi" w:hAnsiTheme="minorHAnsi"/>
          <w:sz w:val="24"/>
        </w:rPr>
        <w:t xml:space="preserve">comme le </w:t>
      </w:r>
      <w:r w:rsidR="00BA2696">
        <w:rPr>
          <w:rFonts w:asciiTheme="minorHAnsi" w:hAnsiTheme="minorHAnsi"/>
          <w:sz w:val="24"/>
        </w:rPr>
        <w:t>« </w:t>
      </w:r>
      <w:r w:rsidRPr="00BE3BF3">
        <w:rPr>
          <w:rFonts w:asciiTheme="minorHAnsi" w:hAnsiTheme="minorHAnsi"/>
          <w:sz w:val="24"/>
        </w:rPr>
        <w:t>chaînon manquant</w:t>
      </w:r>
      <w:r w:rsidR="00BA2696">
        <w:rPr>
          <w:rFonts w:asciiTheme="minorHAnsi" w:hAnsiTheme="minorHAnsi"/>
          <w:sz w:val="24"/>
        </w:rPr>
        <w:t> »</w:t>
      </w:r>
      <w:r w:rsidR="00BA2696" w:rsidRPr="00BE3BF3">
        <w:rPr>
          <w:rFonts w:asciiTheme="minorHAnsi" w:hAnsiTheme="minorHAnsi"/>
          <w:sz w:val="24"/>
        </w:rPr>
        <w:t xml:space="preserve"> </w:t>
      </w:r>
      <w:r w:rsidRPr="00BE3BF3">
        <w:rPr>
          <w:rFonts w:asciiTheme="minorHAnsi" w:hAnsiTheme="minorHAnsi"/>
          <w:sz w:val="24"/>
        </w:rPr>
        <w:t xml:space="preserve">de la </w:t>
      </w:r>
      <w:r w:rsidR="00307145" w:rsidRPr="00BE3BF3">
        <w:rPr>
          <w:rFonts w:asciiTheme="minorHAnsi" w:hAnsiTheme="minorHAnsi"/>
          <w:sz w:val="24"/>
        </w:rPr>
        <w:t xml:space="preserve">version dominante de la </w:t>
      </w:r>
      <w:r w:rsidRPr="00BE3BF3">
        <w:rPr>
          <w:rFonts w:asciiTheme="minorHAnsi" w:hAnsiTheme="minorHAnsi"/>
          <w:sz w:val="24"/>
        </w:rPr>
        <w:t>macroéconomie keynésienne</w:t>
      </w:r>
      <w:r w:rsidR="00F24DCF" w:rsidRPr="00BE3BF3">
        <w:rPr>
          <w:rFonts w:asciiTheme="minorHAnsi" w:hAnsiTheme="minorHAnsi"/>
          <w:sz w:val="24"/>
        </w:rPr>
        <w:t xml:space="preserve">, celle dite de la </w:t>
      </w:r>
      <w:r w:rsidR="00BA2696">
        <w:rPr>
          <w:rFonts w:asciiTheme="minorHAnsi" w:hAnsiTheme="minorHAnsi"/>
          <w:sz w:val="24"/>
        </w:rPr>
        <w:t>« </w:t>
      </w:r>
      <w:r w:rsidR="00F24DCF" w:rsidRPr="00BE3BF3">
        <w:rPr>
          <w:rFonts w:asciiTheme="minorHAnsi" w:hAnsiTheme="minorHAnsi"/>
          <w:sz w:val="24"/>
        </w:rPr>
        <w:t>synthèse cla</w:t>
      </w:r>
      <w:r w:rsidR="00307145" w:rsidRPr="00BE3BF3">
        <w:rPr>
          <w:rFonts w:asciiTheme="minorHAnsi" w:hAnsiTheme="minorHAnsi"/>
          <w:sz w:val="24"/>
        </w:rPr>
        <w:t>ssico-keynésienne</w:t>
      </w:r>
      <w:r w:rsidR="00BA2696">
        <w:rPr>
          <w:rFonts w:asciiTheme="minorHAnsi" w:hAnsiTheme="minorHAnsi"/>
          <w:sz w:val="24"/>
        </w:rPr>
        <w:t> »</w:t>
      </w:r>
      <w:r w:rsidR="00BA2696" w:rsidRPr="00BE3BF3">
        <w:rPr>
          <w:rFonts w:asciiTheme="minorHAnsi" w:hAnsiTheme="minorHAnsi"/>
          <w:sz w:val="24"/>
        </w:rPr>
        <w:t xml:space="preserve">, </w:t>
      </w:r>
      <w:r w:rsidR="00307145" w:rsidRPr="00BE3BF3">
        <w:rPr>
          <w:rFonts w:asciiTheme="minorHAnsi" w:hAnsiTheme="minorHAnsi"/>
          <w:sz w:val="24"/>
        </w:rPr>
        <w:t xml:space="preserve">autour du schéma </w:t>
      </w:r>
      <w:r w:rsidR="001E1BE5" w:rsidRPr="00BE3BF3">
        <w:rPr>
          <w:rFonts w:asciiTheme="minorHAnsi" w:hAnsiTheme="minorHAnsi"/>
          <w:sz w:val="24"/>
        </w:rPr>
        <w:t>IS-LM</w:t>
      </w:r>
      <w:r w:rsidR="00307145" w:rsidRPr="00BE3BF3">
        <w:rPr>
          <w:rFonts w:asciiTheme="minorHAnsi" w:hAnsiTheme="minorHAnsi"/>
          <w:sz w:val="24"/>
        </w:rPr>
        <w:t>,</w:t>
      </w:r>
      <w:r w:rsidR="001E1BE5" w:rsidRPr="00BE3BF3">
        <w:rPr>
          <w:rFonts w:asciiTheme="minorHAnsi" w:hAnsiTheme="minorHAnsi"/>
          <w:sz w:val="24"/>
        </w:rPr>
        <w:t xml:space="preserve"> </w:t>
      </w:r>
      <w:r w:rsidR="00307145" w:rsidRPr="00BE3BF3">
        <w:rPr>
          <w:rFonts w:asciiTheme="minorHAnsi" w:hAnsiTheme="minorHAnsi"/>
          <w:sz w:val="24"/>
        </w:rPr>
        <w:t>en lui permettant d</w:t>
      </w:r>
      <w:r w:rsidR="004D28D7">
        <w:rPr>
          <w:rFonts w:asciiTheme="minorHAnsi" w:hAnsiTheme="minorHAnsi"/>
          <w:sz w:val="24"/>
        </w:rPr>
        <w:t>’</w:t>
      </w:r>
      <w:r w:rsidR="00307145" w:rsidRPr="00BE3BF3">
        <w:rPr>
          <w:rFonts w:asciiTheme="minorHAnsi" w:hAnsiTheme="minorHAnsi"/>
          <w:sz w:val="24"/>
        </w:rPr>
        <w:t xml:space="preserve">intégrer les </w:t>
      </w:r>
      <w:r w:rsidR="001E1BE5" w:rsidRPr="00BE3BF3">
        <w:rPr>
          <w:rFonts w:asciiTheme="minorHAnsi" w:hAnsiTheme="minorHAnsi"/>
          <w:sz w:val="24"/>
        </w:rPr>
        <w:t>prix</w:t>
      </w:r>
      <w:r w:rsidR="00860E19" w:rsidRPr="00BE3BF3">
        <w:rPr>
          <w:rFonts w:asciiTheme="minorHAnsi" w:hAnsiTheme="minorHAnsi"/>
          <w:sz w:val="24"/>
        </w:rPr>
        <w:t>,</w:t>
      </w:r>
      <w:r w:rsidR="001E1BE5" w:rsidRPr="00BE3BF3">
        <w:rPr>
          <w:rFonts w:asciiTheme="minorHAnsi" w:hAnsiTheme="minorHAnsi"/>
          <w:sz w:val="24"/>
        </w:rPr>
        <w:t xml:space="preserve"> les salaires et l</w:t>
      </w:r>
      <w:r w:rsidR="004D28D7">
        <w:rPr>
          <w:rFonts w:asciiTheme="minorHAnsi" w:hAnsiTheme="minorHAnsi"/>
          <w:sz w:val="24"/>
        </w:rPr>
        <w:t>’</w:t>
      </w:r>
      <w:r w:rsidR="001E1BE5" w:rsidRPr="00BE3BF3">
        <w:rPr>
          <w:rFonts w:asciiTheme="minorHAnsi" w:hAnsiTheme="minorHAnsi"/>
          <w:sz w:val="24"/>
        </w:rPr>
        <w:t>emploi</w:t>
      </w:r>
      <w:r w:rsidR="00F30467">
        <w:rPr>
          <w:rFonts w:asciiTheme="minorHAnsi" w:hAnsiTheme="minorHAnsi"/>
          <w:sz w:val="24"/>
        </w:rPr>
        <w:t xml:space="preserve"> </w:t>
      </w:r>
      <w:r w:rsidR="00F30467" w:rsidRPr="00BE3BF3">
        <w:rPr>
          <w:rFonts w:asciiTheme="minorHAnsi" w:hAnsiTheme="minorHAnsi"/>
          <w:sz w:val="24"/>
        </w:rPr>
        <w:t>au raisonnement</w:t>
      </w:r>
      <w:r w:rsidR="001E1BE5" w:rsidRPr="00BE3BF3">
        <w:rPr>
          <w:rFonts w:asciiTheme="minorHAnsi" w:hAnsiTheme="minorHAnsi"/>
          <w:sz w:val="24"/>
        </w:rPr>
        <w:t>.</w:t>
      </w:r>
    </w:p>
    <w:p w14:paraId="774F6027" w14:textId="77777777" w:rsidR="006F3E21" w:rsidRPr="00BE3BF3" w:rsidRDefault="00130267" w:rsidP="00BE3BF3">
      <w:pPr>
        <w:spacing w:line="360" w:lineRule="auto"/>
        <w:rPr>
          <w:rFonts w:asciiTheme="minorHAnsi" w:hAnsiTheme="minorHAnsi"/>
          <w:sz w:val="24"/>
        </w:rPr>
      </w:pPr>
      <w:r w:rsidRPr="00BE3BF3">
        <w:rPr>
          <w:rFonts w:asciiTheme="minorHAnsi" w:hAnsiTheme="minorHAnsi"/>
          <w:sz w:val="24"/>
        </w:rPr>
        <w:lastRenderedPageBreak/>
        <w:t xml:space="preserve">Devant </w:t>
      </w:r>
      <w:r w:rsidR="006F3E21" w:rsidRPr="00BE3BF3">
        <w:rPr>
          <w:rFonts w:asciiTheme="minorHAnsi" w:hAnsiTheme="minorHAnsi"/>
          <w:sz w:val="24"/>
        </w:rPr>
        <w:t>le risque inflationniste de plus en plus préoccupant d</w:t>
      </w:r>
      <w:r w:rsidR="0015409D" w:rsidRPr="00BE3BF3">
        <w:rPr>
          <w:rFonts w:asciiTheme="minorHAnsi" w:hAnsiTheme="minorHAnsi"/>
          <w:sz w:val="24"/>
        </w:rPr>
        <w:t>e</w:t>
      </w:r>
      <w:r w:rsidR="006F3E21" w:rsidRPr="00BE3BF3">
        <w:rPr>
          <w:rFonts w:asciiTheme="minorHAnsi" w:hAnsiTheme="minorHAnsi"/>
          <w:sz w:val="24"/>
        </w:rPr>
        <w:t xml:space="preserve">s </w:t>
      </w:r>
      <w:r w:rsidR="00F30467" w:rsidRPr="00BE3BF3">
        <w:rPr>
          <w:rFonts w:asciiTheme="minorHAnsi" w:hAnsiTheme="minorHAnsi"/>
          <w:sz w:val="24"/>
        </w:rPr>
        <w:t>années</w:t>
      </w:r>
      <w:r w:rsidR="00F30467">
        <w:rPr>
          <w:rFonts w:asciiTheme="minorHAnsi" w:hAnsiTheme="minorHAnsi"/>
          <w:sz w:val="24"/>
        </w:rPr>
        <w:t> </w:t>
      </w:r>
      <w:r w:rsidR="006F3E21" w:rsidRPr="00BE3BF3">
        <w:rPr>
          <w:rFonts w:asciiTheme="minorHAnsi" w:hAnsiTheme="minorHAnsi"/>
          <w:sz w:val="24"/>
        </w:rPr>
        <w:t xml:space="preserve">1960, on </w:t>
      </w:r>
      <w:r w:rsidR="0015409D" w:rsidRPr="00BE3BF3">
        <w:rPr>
          <w:rFonts w:asciiTheme="minorHAnsi" w:hAnsiTheme="minorHAnsi"/>
          <w:sz w:val="24"/>
        </w:rPr>
        <w:t>compl</w:t>
      </w:r>
      <w:r w:rsidR="00307145" w:rsidRPr="00BE3BF3">
        <w:rPr>
          <w:rFonts w:asciiTheme="minorHAnsi" w:hAnsiTheme="minorHAnsi"/>
          <w:sz w:val="24"/>
        </w:rPr>
        <w:t>è</w:t>
      </w:r>
      <w:r w:rsidR="0015409D" w:rsidRPr="00BE3BF3">
        <w:rPr>
          <w:rFonts w:asciiTheme="minorHAnsi" w:hAnsiTheme="minorHAnsi"/>
          <w:sz w:val="24"/>
        </w:rPr>
        <w:t>te</w:t>
      </w:r>
      <w:r w:rsidR="006F3E21" w:rsidRPr="00BE3BF3">
        <w:rPr>
          <w:rFonts w:asciiTheme="minorHAnsi" w:hAnsiTheme="minorHAnsi"/>
          <w:sz w:val="24"/>
        </w:rPr>
        <w:t xml:space="preserve"> la politique de demande par une politique des revenus qui consiste à obtenir des syndicats </w:t>
      </w:r>
      <w:r w:rsidR="0015409D" w:rsidRPr="00BE3BF3">
        <w:rPr>
          <w:rFonts w:asciiTheme="minorHAnsi" w:hAnsiTheme="minorHAnsi"/>
          <w:sz w:val="24"/>
        </w:rPr>
        <w:t>une hausse</w:t>
      </w:r>
      <w:r w:rsidR="006F3E21" w:rsidRPr="00BE3BF3">
        <w:rPr>
          <w:rFonts w:asciiTheme="minorHAnsi" w:hAnsiTheme="minorHAnsi"/>
          <w:sz w:val="24"/>
        </w:rPr>
        <w:t xml:space="preserve"> de</w:t>
      </w:r>
      <w:r w:rsidR="0015409D" w:rsidRPr="00BE3BF3">
        <w:rPr>
          <w:rFonts w:asciiTheme="minorHAnsi" w:hAnsiTheme="minorHAnsi"/>
          <w:sz w:val="24"/>
        </w:rPr>
        <w:t>s</w:t>
      </w:r>
      <w:r w:rsidR="006F3E21" w:rsidRPr="00BE3BF3">
        <w:rPr>
          <w:rFonts w:asciiTheme="minorHAnsi" w:hAnsiTheme="minorHAnsi"/>
          <w:sz w:val="24"/>
        </w:rPr>
        <w:t xml:space="preserve"> salaires </w:t>
      </w:r>
      <w:r w:rsidR="0015409D" w:rsidRPr="00BE3BF3">
        <w:rPr>
          <w:rFonts w:asciiTheme="minorHAnsi" w:hAnsiTheme="minorHAnsi"/>
          <w:sz w:val="24"/>
        </w:rPr>
        <w:t xml:space="preserve">limitée </w:t>
      </w:r>
      <w:r w:rsidR="006F3E21" w:rsidRPr="00BE3BF3">
        <w:rPr>
          <w:rFonts w:asciiTheme="minorHAnsi" w:hAnsiTheme="minorHAnsi"/>
          <w:sz w:val="24"/>
        </w:rPr>
        <w:t>à celle de la productivité. En application directe de la courbe de Phillips</w:t>
      </w:r>
      <w:del w:id="24" w:author="jérome Villion" w:date="2018-01-19T11:27:00Z">
        <w:r w:rsidR="006F3E21" w:rsidRPr="00BE3BF3" w:rsidDel="00B804FF">
          <w:rPr>
            <w:rFonts w:asciiTheme="minorHAnsi" w:hAnsiTheme="minorHAnsi"/>
            <w:sz w:val="24"/>
          </w:rPr>
          <w:delText xml:space="preserve"> </w:delText>
        </w:r>
        <w:r w:rsidR="00F30467" w:rsidDel="00B804FF">
          <w:rPr>
            <w:rFonts w:asciiTheme="minorHAnsi" w:hAnsiTheme="minorHAnsi"/>
            <w:sz w:val="24"/>
          </w:rPr>
          <w:delText>(</w:delText>
        </w:r>
        <w:r w:rsidR="00F30467" w:rsidRPr="0011108D" w:rsidDel="00B804FF">
          <w:rPr>
            <w:rFonts w:asciiTheme="minorHAnsi" w:hAnsiTheme="minorHAnsi"/>
            <w:sz w:val="24"/>
            <w:highlight w:val="yellow"/>
          </w:rPr>
          <w:delText>document 2</w:delText>
        </w:r>
        <w:r w:rsidR="00F30467" w:rsidDel="00B804FF">
          <w:rPr>
            <w:rFonts w:asciiTheme="minorHAnsi" w:hAnsiTheme="minorHAnsi"/>
            <w:sz w:val="24"/>
          </w:rPr>
          <w:delText>)</w:delText>
        </w:r>
      </w:del>
      <w:r w:rsidR="006F3E21" w:rsidRPr="00BE3BF3">
        <w:rPr>
          <w:rFonts w:asciiTheme="minorHAnsi" w:hAnsiTheme="minorHAnsi"/>
          <w:sz w:val="24"/>
        </w:rPr>
        <w:t xml:space="preserve">, on </w:t>
      </w:r>
      <w:r w:rsidR="00A97AF1">
        <w:rPr>
          <w:rFonts w:asciiTheme="minorHAnsi" w:hAnsiTheme="minorHAnsi"/>
          <w:sz w:val="24"/>
        </w:rPr>
        <w:t xml:space="preserve">en </w:t>
      </w:r>
      <w:r w:rsidR="006F3E21" w:rsidRPr="00BE3BF3">
        <w:rPr>
          <w:rFonts w:asciiTheme="minorHAnsi" w:hAnsiTheme="minorHAnsi"/>
          <w:sz w:val="24"/>
        </w:rPr>
        <w:t>attend une stabilisation de l</w:t>
      </w:r>
      <w:r w:rsidR="004D28D7">
        <w:rPr>
          <w:rFonts w:asciiTheme="minorHAnsi" w:hAnsiTheme="minorHAnsi"/>
          <w:sz w:val="24"/>
        </w:rPr>
        <w:t>’</w:t>
      </w:r>
      <w:r w:rsidR="006F3E21" w:rsidRPr="00BE3BF3">
        <w:rPr>
          <w:rFonts w:asciiTheme="minorHAnsi" w:hAnsiTheme="minorHAnsi"/>
          <w:sz w:val="24"/>
        </w:rPr>
        <w:t xml:space="preserve">inflation à un niveau jugé </w:t>
      </w:r>
      <w:r w:rsidR="00D03F98" w:rsidRPr="00BE3BF3">
        <w:rPr>
          <w:rFonts w:asciiTheme="minorHAnsi" w:hAnsiTheme="minorHAnsi"/>
          <w:sz w:val="24"/>
        </w:rPr>
        <w:t>souhaitable</w:t>
      </w:r>
      <w:r w:rsidR="00860E19" w:rsidRPr="00BE3BF3">
        <w:rPr>
          <w:rFonts w:asciiTheme="minorHAnsi" w:hAnsiTheme="minorHAnsi"/>
          <w:sz w:val="24"/>
        </w:rPr>
        <w:t>.</w:t>
      </w:r>
    </w:p>
    <w:p w14:paraId="3B289EBF" w14:textId="77777777" w:rsidR="00140637" w:rsidRPr="00BE3BF3" w:rsidRDefault="00015649" w:rsidP="00BE3BF3">
      <w:pPr>
        <w:spacing w:line="360" w:lineRule="auto"/>
        <w:rPr>
          <w:rFonts w:asciiTheme="minorHAnsi" w:hAnsiTheme="minorHAnsi"/>
          <w:sz w:val="24"/>
        </w:rPr>
      </w:pPr>
      <w:r w:rsidRPr="00BE3BF3">
        <w:rPr>
          <w:rFonts w:asciiTheme="minorHAnsi" w:hAnsiTheme="minorHAnsi"/>
          <w:sz w:val="24"/>
        </w:rPr>
        <w:t xml:space="preserve">Cette époque, les </w:t>
      </w:r>
      <w:r w:rsidR="00F30467">
        <w:rPr>
          <w:rFonts w:asciiTheme="minorHAnsi" w:hAnsiTheme="minorHAnsi"/>
          <w:sz w:val="24"/>
        </w:rPr>
        <w:t>T</w:t>
      </w:r>
      <w:r w:rsidR="00F30467" w:rsidRPr="00BE3BF3">
        <w:rPr>
          <w:rFonts w:asciiTheme="minorHAnsi" w:hAnsiTheme="minorHAnsi"/>
          <w:sz w:val="24"/>
        </w:rPr>
        <w:t xml:space="preserve">rente </w:t>
      </w:r>
      <w:r w:rsidR="00F30467">
        <w:rPr>
          <w:rFonts w:asciiTheme="minorHAnsi" w:hAnsiTheme="minorHAnsi"/>
          <w:sz w:val="24"/>
        </w:rPr>
        <w:t>G</w:t>
      </w:r>
      <w:r w:rsidR="00F30467" w:rsidRPr="00BE3BF3">
        <w:rPr>
          <w:rFonts w:asciiTheme="minorHAnsi" w:hAnsiTheme="minorHAnsi"/>
          <w:sz w:val="24"/>
        </w:rPr>
        <w:t>lorieuses</w:t>
      </w:r>
      <w:r w:rsidRPr="00BE3BF3">
        <w:rPr>
          <w:rFonts w:asciiTheme="minorHAnsi" w:hAnsiTheme="minorHAnsi"/>
          <w:sz w:val="24"/>
        </w:rPr>
        <w:t>, est une sorte d</w:t>
      </w:r>
      <w:r w:rsidR="004D28D7">
        <w:rPr>
          <w:rFonts w:asciiTheme="minorHAnsi" w:hAnsiTheme="minorHAnsi"/>
          <w:sz w:val="24"/>
        </w:rPr>
        <w:t>’</w:t>
      </w:r>
      <w:r w:rsidRPr="00BE3BF3">
        <w:rPr>
          <w:rFonts w:asciiTheme="minorHAnsi" w:hAnsiTheme="minorHAnsi"/>
          <w:sz w:val="24"/>
        </w:rPr>
        <w:t>âge d</w:t>
      </w:r>
      <w:r w:rsidR="004D28D7">
        <w:rPr>
          <w:rFonts w:asciiTheme="minorHAnsi" w:hAnsiTheme="minorHAnsi"/>
          <w:sz w:val="24"/>
        </w:rPr>
        <w:t>’</w:t>
      </w:r>
      <w:r w:rsidRPr="00BE3BF3">
        <w:rPr>
          <w:rFonts w:asciiTheme="minorHAnsi" w:hAnsiTheme="minorHAnsi"/>
          <w:sz w:val="24"/>
        </w:rPr>
        <w:t>or des politiques keynésiennes supposées à même, par une politique de demande, de piloter l</w:t>
      </w:r>
      <w:r w:rsidR="004D28D7">
        <w:rPr>
          <w:rFonts w:asciiTheme="minorHAnsi" w:hAnsiTheme="minorHAnsi"/>
          <w:sz w:val="24"/>
        </w:rPr>
        <w:t>’</w:t>
      </w:r>
      <w:r w:rsidRPr="00BE3BF3">
        <w:rPr>
          <w:rFonts w:asciiTheme="minorHAnsi" w:hAnsiTheme="minorHAnsi"/>
          <w:sz w:val="24"/>
        </w:rPr>
        <w:t>économie vers le plein</w:t>
      </w:r>
      <w:r w:rsidR="00FC772D">
        <w:rPr>
          <w:rFonts w:asciiTheme="minorHAnsi" w:hAnsiTheme="minorHAnsi"/>
          <w:sz w:val="24"/>
        </w:rPr>
        <w:t>-</w:t>
      </w:r>
      <w:r w:rsidRPr="00BE3BF3">
        <w:rPr>
          <w:rFonts w:asciiTheme="minorHAnsi" w:hAnsiTheme="minorHAnsi"/>
          <w:sz w:val="24"/>
        </w:rPr>
        <w:t>emploi tout en évitant l</w:t>
      </w:r>
      <w:r w:rsidR="004D28D7">
        <w:rPr>
          <w:rFonts w:asciiTheme="minorHAnsi" w:hAnsiTheme="minorHAnsi"/>
          <w:sz w:val="24"/>
        </w:rPr>
        <w:t>’</w:t>
      </w:r>
      <w:r w:rsidRPr="00BE3BF3">
        <w:rPr>
          <w:rFonts w:asciiTheme="minorHAnsi" w:hAnsiTheme="minorHAnsi"/>
          <w:sz w:val="24"/>
        </w:rPr>
        <w:t xml:space="preserve">inflation. Cette vulgate simpliste </w:t>
      </w:r>
      <w:r w:rsidR="00F30467" w:rsidRPr="00BE3BF3">
        <w:rPr>
          <w:rFonts w:asciiTheme="minorHAnsi" w:hAnsiTheme="minorHAnsi"/>
          <w:sz w:val="24"/>
        </w:rPr>
        <w:t>(</w:t>
      </w:r>
      <w:r w:rsidR="00F30467">
        <w:rPr>
          <w:rFonts w:asciiTheme="minorHAnsi" w:hAnsiTheme="minorHAnsi"/>
          <w:sz w:val="24"/>
        </w:rPr>
        <w:t>« </w:t>
      </w:r>
      <w:r w:rsidRPr="009326BD">
        <w:rPr>
          <w:rFonts w:asciiTheme="minorHAnsi" w:hAnsiTheme="minorHAnsi"/>
          <w:i/>
          <w:sz w:val="24"/>
        </w:rPr>
        <w:t>Mieux vaut l</w:t>
      </w:r>
      <w:r w:rsidR="004D28D7" w:rsidRPr="009326BD">
        <w:rPr>
          <w:rFonts w:asciiTheme="minorHAnsi" w:hAnsiTheme="minorHAnsi"/>
          <w:i/>
          <w:sz w:val="24"/>
        </w:rPr>
        <w:t>’</w:t>
      </w:r>
      <w:r w:rsidRPr="009326BD">
        <w:rPr>
          <w:rFonts w:asciiTheme="minorHAnsi" w:hAnsiTheme="minorHAnsi"/>
          <w:i/>
          <w:sz w:val="24"/>
        </w:rPr>
        <w:t>inflation que le chômage</w:t>
      </w:r>
      <w:r w:rsidR="00F30467">
        <w:rPr>
          <w:rFonts w:asciiTheme="minorHAnsi" w:hAnsiTheme="minorHAnsi"/>
          <w:sz w:val="24"/>
        </w:rPr>
        <w:t> »,</w:t>
      </w:r>
      <w:r w:rsidR="00F30467" w:rsidRPr="00BE3BF3">
        <w:rPr>
          <w:rFonts w:asciiTheme="minorHAnsi" w:hAnsiTheme="minorHAnsi"/>
          <w:sz w:val="24"/>
        </w:rPr>
        <w:t xml:space="preserve"> </w:t>
      </w:r>
      <w:r w:rsidRPr="00BE3BF3">
        <w:rPr>
          <w:rFonts w:asciiTheme="minorHAnsi" w:hAnsiTheme="minorHAnsi"/>
          <w:sz w:val="24"/>
        </w:rPr>
        <w:t xml:space="preserve">disait le président Pompidou) </w:t>
      </w:r>
      <w:r w:rsidR="00AB49F3" w:rsidRPr="00BE3BF3">
        <w:rPr>
          <w:rFonts w:asciiTheme="minorHAnsi" w:hAnsiTheme="minorHAnsi"/>
          <w:sz w:val="24"/>
        </w:rPr>
        <w:t xml:space="preserve">sera </w:t>
      </w:r>
      <w:r w:rsidR="005312E3" w:rsidRPr="00BE3BF3">
        <w:rPr>
          <w:rFonts w:asciiTheme="minorHAnsi" w:hAnsiTheme="minorHAnsi"/>
          <w:sz w:val="24"/>
        </w:rPr>
        <w:t xml:space="preserve">la </w:t>
      </w:r>
      <w:r w:rsidRPr="00BE3BF3">
        <w:rPr>
          <w:rFonts w:asciiTheme="minorHAnsi" w:hAnsiTheme="minorHAnsi"/>
          <w:sz w:val="24"/>
        </w:rPr>
        <w:t xml:space="preserve">cible </w:t>
      </w:r>
      <w:r w:rsidR="005312E3" w:rsidRPr="00BE3BF3">
        <w:rPr>
          <w:rFonts w:asciiTheme="minorHAnsi" w:hAnsiTheme="minorHAnsi"/>
          <w:sz w:val="24"/>
        </w:rPr>
        <w:t xml:space="preserve">des </w:t>
      </w:r>
      <w:r w:rsidR="00AB49F3" w:rsidRPr="00BE3BF3">
        <w:rPr>
          <w:rFonts w:asciiTheme="minorHAnsi" w:hAnsiTheme="minorHAnsi"/>
          <w:sz w:val="24"/>
        </w:rPr>
        <w:t>raillerie</w:t>
      </w:r>
      <w:r w:rsidR="005312E3" w:rsidRPr="00BE3BF3">
        <w:rPr>
          <w:rFonts w:asciiTheme="minorHAnsi" w:hAnsiTheme="minorHAnsi"/>
          <w:sz w:val="24"/>
        </w:rPr>
        <w:t>s</w:t>
      </w:r>
      <w:r w:rsidR="00AB49F3" w:rsidRPr="00BE3BF3">
        <w:rPr>
          <w:rFonts w:asciiTheme="minorHAnsi" w:hAnsiTheme="minorHAnsi"/>
          <w:sz w:val="24"/>
        </w:rPr>
        <w:t xml:space="preserve"> monétaristes</w:t>
      </w:r>
      <w:del w:id="25" w:author="jérome Villion" w:date="2018-01-19T11:29:00Z">
        <w:r w:rsidR="00AB49F3" w:rsidRPr="00BE3BF3" w:rsidDel="00B804FF">
          <w:rPr>
            <w:rFonts w:asciiTheme="minorHAnsi" w:hAnsiTheme="minorHAnsi"/>
            <w:sz w:val="24"/>
          </w:rPr>
          <w:delText xml:space="preserve"> à l</w:delText>
        </w:r>
        <w:r w:rsidR="004D28D7" w:rsidDel="00B804FF">
          <w:rPr>
            <w:rFonts w:asciiTheme="minorHAnsi" w:hAnsiTheme="minorHAnsi"/>
            <w:sz w:val="24"/>
          </w:rPr>
          <w:delText>’</w:delText>
        </w:r>
        <w:r w:rsidR="00AB49F3" w:rsidRPr="00BE3BF3" w:rsidDel="00B804FF">
          <w:rPr>
            <w:rFonts w:asciiTheme="minorHAnsi" w:hAnsiTheme="minorHAnsi"/>
            <w:sz w:val="24"/>
          </w:rPr>
          <w:delText>heure de leur triomphe d</w:delText>
        </w:r>
        <w:r w:rsidR="0021448E" w:rsidRPr="00BE3BF3" w:rsidDel="00B804FF">
          <w:rPr>
            <w:rFonts w:asciiTheme="minorHAnsi" w:hAnsiTheme="minorHAnsi"/>
            <w:sz w:val="24"/>
          </w:rPr>
          <w:delText>ans l</w:delText>
        </w:r>
        <w:r w:rsidR="00AB49F3" w:rsidRPr="00BE3BF3" w:rsidDel="00B804FF">
          <w:rPr>
            <w:rFonts w:asciiTheme="minorHAnsi" w:hAnsiTheme="minorHAnsi"/>
            <w:sz w:val="24"/>
          </w:rPr>
          <w:delText xml:space="preserve">es </w:delText>
        </w:r>
        <w:r w:rsidR="00F30467" w:rsidRPr="00BE3BF3" w:rsidDel="00B804FF">
          <w:rPr>
            <w:rFonts w:asciiTheme="minorHAnsi" w:hAnsiTheme="minorHAnsi"/>
            <w:sz w:val="24"/>
          </w:rPr>
          <w:delText>années</w:delText>
        </w:r>
        <w:r w:rsidR="00F30467" w:rsidDel="00B804FF">
          <w:rPr>
            <w:rFonts w:asciiTheme="minorHAnsi" w:hAnsiTheme="minorHAnsi"/>
            <w:sz w:val="24"/>
          </w:rPr>
          <w:delText> </w:delText>
        </w:r>
        <w:r w:rsidR="00AB49F3" w:rsidRPr="00BE3BF3" w:rsidDel="00B804FF">
          <w:rPr>
            <w:rFonts w:asciiTheme="minorHAnsi" w:hAnsiTheme="minorHAnsi"/>
            <w:sz w:val="24"/>
          </w:rPr>
          <w:delText>1970</w:delText>
        </w:r>
      </w:del>
      <w:r w:rsidR="00130267" w:rsidRPr="00BE3BF3">
        <w:rPr>
          <w:rFonts w:asciiTheme="minorHAnsi" w:hAnsiTheme="minorHAnsi"/>
          <w:sz w:val="24"/>
        </w:rPr>
        <w:t>. Selon</w:t>
      </w:r>
      <w:r w:rsidRPr="00BE3BF3">
        <w:rPr>
          <w:rFonts w:asciiTheme="minorHAnsi" w:hAnsiTheme="minorHAnsi"/>
          <w:sz w:val="24"/>
        </w:rPr>
        <w:t xml:space="preserve"> James Forder</w:t>
      </w:r>
      <w:r w:rsidR="00206665">
        <w:rPr>
          <w:rFonts w:asciiTheme="minorHAnsi" w:hAnsiTheme="minorHAnsi"/>
          <w:sz w:val="24"/>
        </w:rPr>
        <w:t xml:space="preserve"> [6]</w:t>
      </w:r>
      <w:r w:rsidR="00130267" w:rsidRPr="00BE3BF3">
        <w:rPr>
          <w:rFonts w:asciiTheme="minorHAnsi" w:hAnsiTheme="minorHAnsi"/>
          <w:sz w:val="24"/>
        </w:rPr>
        <w:t xml:space="preserve">, cette </w:t>
      </w:r>
      <w:r w:rsidR="00AB49F3" w:rsidRPr="00BE3BF3">
        <w:rPr>
          <w:rFonts w:asciiTheme="minorHAnsi" w:hAnsiTheme="minorHAnsi"/>
          <w:sz w:val="24"/>
        </w:rPr>
        <w:t>idée d</w:t>
      </w:r>
      <w:r w:rsidR="004D28D7">
        <w:rPr>
          <w:rFonts w:asciiTheme="minorHAnsi" w:hAnsiTheme="minorHAnsi"/>
          <w:sz w:val="24"/>
        </w:rPr>
        <w:t>’</w:t>
      </w:r>
      <w:r w:rsidR="00AB49F3" w:rsidRPr="00BE3BF3">
        <w:rPr>
          <w:rFonts w:asciiTheme="minorHAnsi" w:hAnsiTheme="minorHAnsi"/>
          <w:sz w:val="24"/>
        </w:rPr>
        <w:t xml:space="preserve">un </w:t>
      </w:r>
      <w:r w:rsidR="00F30467">
        <w:rPr>
          <w:rFonts w:asciiTheme="minorHAnsi" w:hAnsiTheme="minorHAnsi"/>
          <w:sz w:val="24"/>
        </w:rPr>
        <w:t>« </w:t>
      </w:r>
      <w:r w:rsidR="00AB49F3" w:rsidRPr="0011108D">
        <w:rPr>
          <w:rFonts w:asciiTheme="minorHAnsi" w:hAnsiTheme="minorHAnsi"/>
          <w:i/>
          <w:sz w:val="24"/>
        </w:rPr>
        <w:t>trade-off</w:t>
      </w:r>
      <w:r w:rsidR="00F30467">
        <w:rPr>
          <w:rFonts w:asciiTheme="minorHAnsi" w:hAnsiTheme="minorHAnsi"/>
          <w:sz w:val="24"/>
        </w:rPr>
        <w:t> »</w:t>
      </w:r>
      <w:r w:rsidR="00F30467" w:rsidRPr="00BE3BF3">
        <w:rPr>
          <w:rFonts w:asciiTheme="minorHAnsi" w:hAnsiTheme="minorHAnsi"/>
          <w:sz w:val="24"/>
        </w:rPr>
        <w:t xml:space="preserve"> </w:t>
      </w:r>
      <w:r w:rsidR="00130267" w:rsidRPr="00BE3BF3">
        <w:rPr>
          <w:rFonts w:asciiTheme="minorHAnsi" w:hAnsiTheme="minorHAnsi"/>
          <w:sz w:val="24"/>
        </w:rPr>
        <w:t>est un mythe élaboré plus tard par Friedman, car Samuelson et Solow</w:t>
      </w:r>
      <w:r w:rsidR="005312E3" w:rsidRPr="00BE3BF3">
        <w:rPr>
          <w:rFonts w:asciiTheme="minorHAnsi" w:hAnsiTheme="minorHAnsi"/>
          <w:sz w:val="24"/>
        </w:rPr>
        <w:t xml:space="preserve">, </w:t>
      </w:r>
      <w:r w:rsidR="00307145" w:rsidRPr="00BE3BF3">
        <w:rPr>
          <w:rFonts w:asciiTheme="minorHAnsi" w:hAnsiTheme="minorHAnsi"/>
          <w:sz w:val="24"/>
        </w:rPr>
        <w:t>qui insistent</w:t>
      </w:r>
      <w:r w:rsidR="005312E3" w:rsidRPr="00BE3BF3">
        <w:rPr>
          <w:rFonts w:asciiTheme="minorHAnsi" w:hAnsiTheme="minorHAnsi"/>
          <w:sz w:val="24"/>
        </w:rPr>
        <w:t xml:space="preserve"> sur l</w:t>
      </w:r>
      <w:r w:rsidR="004D28D7">
        <w:rPr>
          <w:rFonts w:asciiTheme="minorHAnsi" w:hAnsiTheme="minorHAnsi"/>
          <w:sz w:val="24"/>
        </w:rPr>
        <w:t>’</w:t>
      </w:r>
      <w:r w:rsidR="005312E3" w:rsidRPr="00BE3BF3">
        <w:rPr>
          <w:rFonts w:asciiTheme="minorHAnsi" w:hAnsiTheme="minorHAnsi"/>
          <w:sz w:val="24"/>
        </w:rPr>
        <w:t xml:space="preserve">instabilité de la relation, </w:t>
      </w:r>
      <w:r w:rsidR="00140637" w:rsidRPr="00BE3BF3">
        <w:rPr>
          <w:rFonts w:asciiTheme="minorHAnsi" w:hAnsiTheme="minorHAnsi"/>
          <w:sz w:val="24"/>
        </w:rPr>
        <w:t xml:space="preserve">restent </w:t>
      </w:r>
      <w:r w:rsidR="00130267" w:rsidRPr="00BE3BF3">
        <w:rPr>
          <w:rFonts w:asciiTheme="minorHAnsi" w:hAnsiTheme="minorHAnsi"/>
          <w:sz w:val="24"/>
        </w:rPr>
        <w:t xml:space="preserve">très </w:t>
      </w:r>
      <w:r w:rsidR="00140637" w:rsidRPr="00BE3BF3">
        <w:rPr>
          <w:rFonts w:asciiTheme="minorHAnsi" w:hAnsiTheme="minorHAnsi"/>
          <w:sz w:val="24"/>
        </w:rPr>
        <w:t>prudents</w:t>
      </w:r>
      <w:r w:rsidR="00130267" w:rsidRPr="00BE3BF3">
        <w:rPr>
          <w:rFonts w:asciiTheme="minorHAnsi" w:hAnsiTheme="minorHAnsi"/>
          <w:sz w:val="24"/>
        </w:rPr>
        <w:t>. Cependant, l</w:t>
      </w:r>
      <w:r w:rsidR="004D28D7">
        <w:rPr>
          <w:rFonts w:asciiTheme="minorHAnsi" w:hAnsiTheme="minorHAnsi"/>
          <w:sz w:val="24"/>
        </w:rPr>
        <w:t>’</w:t>
      </w:r>
      <w:r w:rsidR="00130267" w:rsidRPr="00BE3BF3">
        <w:rPr>
          <w:rFonts w:asciiTheme="minorHAnsi" w:hAnsiTheme="minorHAnsi"/>
          <w:sz w:val="24"/>
        </w:rPr>
        <w:t>idée est bien présente dans leur article et sera confortée par plusieurs articles ultérieu</w:t>
      </w:r>
      <w:r w:rsidR="00F24DCF" w:rsidRPr="00BE3BF3">
        <w:rPr>
          <w:rFonts w:asciiTheme="minorHAnsi" w:hAnsiTheme="minorHAnsi"/>
          <w:sz w:val="24"/>
        </w:rPr>
        <w:t>r</w:t>
      </w:r>
      <w:r w:rsidR="00130267" w:rsidRPr="00BE3BF3">
        <w:rPr>
          <w:rFonts w:asciiTheme="minorHAnsi" w:hAnsiTheme="minorHAnsi"/>
          <w:sz w:val="24"/>
        </w:rPr>
        <w:t>s</w:t>
      </w:r>
      <w:r w:rsidR="00140637" w:rsidRPr="00BE3BF3">
        <w:rPr>
          <w:rFonts w:asciiTheme="minorHAnsi" w:hAnsiTheme="minorHAnsi"/>
          <w:sz w:val="24"/>
        </w:rPr>
        <w:t>.</w:t>
      </w:r>
    </w:p>
    <w:p w14:paraId="205ED27D" w14:textId="77777777" w:rsidR="00316309" w:rsidRPr="00BE3BF3" w:rsidDel="00B804FF" w:rsidRDefault="0098645A" w:rsidP="00BE3BF3">
      <w:pPr>
        <w:spacing w:line="360" w:lineRule="auto"/>
        <w:rPr>
          <w:del w:id="26" w:author="jérome Villion" w:date="2018-01-19T11:31:00Z"/>
          <w:rFonts w:asciiTheme="minorHAnsi" w:hAnsiTheme="minorHAnsi"/>
          <w:sz w:val="24"/>
        </w:rPr>
      </w:pPr>
      <w:del w:id="27" w:author="jérome Villion" w:date="2018-01-19T11:31:00Z">
        <w:r w:rsidRPr="00BE3BF3" w:rsidDel="00B804FF">
          <w:rPr>
            <w:rFonts w:asciiTheme="minorHAnsi" w:hAnsiTheme="minorHAnsi"/>
            <w:sz w:val="24"/>
          </w:rPr>
          <w:delText>Les électeurs étant sensi</w:delText>
        </w:r>
        <w:r w:rsidR="00316309" w:rsidRPr="00BE3BF3" w:rsidDel="00B804FF">
          <w:rPr>
            <w:rFonts w:asciiTheme="minorHAnsi" w:hAnsiTheme="minorHAnsi"/>
            <w:sz w:val="24"/>
          </w:rPr>
          <w:delText>bles au chômage, les gouvernements pr</w:delText>
        </w:r>
        <w:r w:rsidRPr="00BE3BF3" w:rsidDel="00B804FF">
          <w:rPr>
            <w:rFonts w:asciiTheme="minorHAnsi" w:hAnsiTheme="minorHAnsi"/>
            <w:sz w:val="24"/>
          </w:rPr>
          <w:delText>atiquent des relances inflationnis</w:delText>
        </w:r>
        <w:r w:rsidR="00316309" w:rsidRPr="00BE3BF3" w:rsidDel="00B804FF">
          <w:rPr>
            <w:rFonts w:asciiTheme="minorHAnsi" w:hAnsiTheme="minorHAnsi"/>
            <w:sz w:val="24"/>
          </w:rPr>
          <w:delText xml:space="preserve">tes avant les élections, et ensuite des récessions stabilisatrices coûteuses en emploi. Ce </w:delText>
        </w:r>
        <w:r w:rsidR="00EC38C1" w:rsidDel="00B804FF">
          <w:rPr>
            <w:rFonts w:asciiTheme="minorHAnsi" w:hAnsiTheme="minorHAnsi"/>
            <w:sz w:val="24"/>
          </w:rPr>
          <w:delText>« </w:delText>
        </w:r>
        <w:r w:rsidR="00316309" w:rsidRPr="00BE3BF3" w:rsidDel="00B804FF">
          <w:rPr>
            <w:rFonts w:asciiTheme="minorHAnsi" w:hAnsiTheme="minorHAnsi"/>
            <w:i/>
            <w:sz w:val="24"/>
          </w:rPr>
          <w:delText>stop and go</w:delText>
        </w:r>
        <w:r w:rsidR="00EC38C1" w:rsidDel="00B804FF">
          <w:rPr>
            <w:rFonts w:asciiTheme="minorHAnsi" w:hAnsiTheme="minorHAnsi"/>
            <w:sz w:val="24"/>
          </w:rPr>
          <w:delText> »</w:delText>
        </w:r>
        <w:r w:rsidR="00316309" w:rsidRPr="00BE3BF3" w:rsidDel="00B804FF">
          <w:rPr>
            <w:rFonts w:asciiTheme="minorHAnsi" w:hAnsiTheme="minorHAnsi"/>
            <w:sz w:val="24"/>
          </w:rPr>
          <w:delText xml:space="preserve"> carac</w:delText>
        </w:r>
        <w:r w:rsidR="00316309" w:rsidRPr="00BE3BF3" w:rsidDel="00B804FF">
          <w:rPr>
            <w:rFonts w:asciiTheme="minorHAnsi" w:hAnsiTheme="minorHAnsi"/>
            <w:sz w:val="24"/>
          </w:rPr>
          <w:softHyphen/>
          <w:delText>térise les principales économies occidentales</w:delText>
        </w:r>
        <w:r w:rsidR="00F46E6B" w:rsidRPr="00BE3BF3" w:rsidDel="00B804FF">
          <w:rPr>
            <w:rFonts w:asciiTheme="minorHAnsi" w:hAnsiTheme="minorHAnsi"/>
            <w:sz w:val="24"/>
          </w:rPr>
          <w:delText>.</w:delText>
        </w:r>
      </w:del>
    </w:p>
    <w:p w14:paraId="70BDDBBA" w14:textId="77777777" w:rsidR="00E42E75" w:rsidRPr="00BE3BF3" w:rsidRDefault="00E42E75" w:rsidP="00A81224">
      <w:pPr>
        <w:pStyle w:val="Titre1"/>
      </w:pPr>
      <w:r w:rsidRPr="00BE3BF3">
        <w:t xml:space="preserve">La </w:t>
      </w:r>
      <w:r w:rsidR="00122ED3" w:rsidRPr="00BE3BF3">
        <w:t xml:space="preserve">contestation </w:t>
      </w:r>
      <w:r w:rsidRPr="00BE3BF3">
        <w:t>mon</w:t>
      </w:r>
      <w:r w:rsidR="00FC772D">
        <w:t>É</w:t>
      </w:r>
      <w:r w:rsidRPr="00BE3BF3">
        <w:t>tariste</w:t>
      </w:r>
    </w:p>
    <w:p w14:paraId="3EA35200" w14:textId="77777777" w:rsidR="00316309" w:rsidRPr="00BE3BF3" w:rsidRDefault="00FC772D" w:rsidP="00A81224">
      <w:pPr>
        <w:pStyle w:val="Titre2"/>
      </w:pPr>
      <w:r>
        <w:t>À</w:t>
      </w:r>
      <w:r w:rsidR="00307145" w:rsidRPr="00BE3BF3">
        <w:t xml:space="preserve"> long terme, </w:t>
      </w:r>
      <w:r w:rsidR="00A22F98" w:rsidRPr="00BE3BF3">
        <w:t>in</w:t>
      </w:r>
      <w:r w:rsidR="00307145" w:rsidRPr="00BE3BF3">
        <w:t>fl</w:t>
      </w:r>
      <w:r w:rsidR="00A22F98" w:rsidRPr="00BE3BF3">
        <w:t>ati</w:t>
      </w:r>
      <w:r w:rsidR="0098645A" w:rsidRPr="00BE3BF3">
        <w:t>on et chômage sont indépendants</w:t>
      </w:r>
    </w:p>
    <w:p w14:paraId="1A8DA557" w14:textId="77777777" w:rsidR="00316309" w:rsidRPr="00BE3BF3" w:rsidRDefault="00925FF0" w:rsidP="00BE3BF3">
      <w:pPr>
        <w:spacing w:line="360" w:lineRule="auto"/>
        <w:rPr>
          <w:rFonts w:asciiTheme="minorHAnsi" w:hAnsiTheme="minorHAnsi" w:cs="Arial"/>
          <w:sz w:val="24"/>
        </w:rPr>
      </w:pPr>
      <w:r w:rsidRPr="00BE3BF3">
        <w:rPr>
          <w:rFonts w:asciiTheme="minorHAnsi" w:hAnsiTheme="minorHAnsi" w:cs="Arial"/>
          <w:sz w:val="24"/>
        </w:rPr>
        <w:t xml:space="preserve">Edmund Phelps </w:t>
      </w:r>
      <w:r w:rsidR="00307145" w:rsidRPr="00BE3BF3">
        <w:rPr>
          <w:rFonts w:asciiTheme="minorHAnsi" w:hAnsiTheme="minorHAnsi" w:cs="Arial"/>
          <w:sz w:val="24"/>
        </w:rPr>
        <w:t>(</w:t>
      </w:r>
      <w:r w:rsidRPr="00BE3BF3">
        <w:rPr>
          <w:rFonts w:asciiTheme="minorHAnsi" w:hAnsiTheme="minorHAnsi" w:cs="Arial"/>
          <w:sz w:val="24"/>
        </w:rPr>
        <w:t>1967</w:t>
      </w:r>
      <w:r w:rsidR="00307145" w:rsidRPr="00BE3BF3">
        <w:rPr>
          <w:rFonts w:asciiTheme="minorHAnsi" w:hAnsiTheme="minorHAnsi" w:cs="Arial"/>
          <w:sz w:val="24"/>
        </w:rPr>
        <w:t>)</w:t>
      </w:r>
      <w:r w:rsidRPr="00BE3BF3">
        <w:rPr>
          <w:rFonts w:asciiTheme="minorHAnsi" w:hAnsiTheme="minorHAnsi" w:cs="Arial"/>
          <w:sz w:val="24"/>
        </w:rPr>
        <w:t xml:space="preserve"> et </w:t>
      </w:r>
      <w:r w:rsidR="00316309" w:rsidRPr="00BE3BF3">
        <w:rPr>
          <w:rFonts w:asciiTheme="minorHAnsi" w:hAnsiTheme="minorHAnsi" w:cs="Arial"/>
          <w:sz w:val="24"/>
        </w:rPr>
        <w:t>Milton Friedman</w:t>
      </w:r>
      <w:r w:rsidR="00A22F98" w:rsidRPr="00BE3BF3">
        <w:rPr>
          <w:rFonts w:asciiTheme="minorHAnsi" w:hAnsiTheme="minorHAnsi" w:cs="Arial"/>
          <w:sz w:val="24"/>
        </w:rPr>
        <w:t xml:space="preserve"> </w:t>
      </w:r>
      <w:r w:rsidR="00307145" w:rsidRPr="00BE3BF3">
        <w:rPr>
          <w:rFonts w:asciiTheme="minorHAnsi" w:hAnsiTheme="minorHAnsi" w:cs="Arial"/>
          <w:sz w:val="24"/>
        </w:rPr>
        <w:t>(</w:t>
      </w:r>
      <w:r w:rsidR="00A22F98" w:rsidRPr="00BE3BF3">
        <w:rPr>
          <w:rFonts w:asciiTheme="minorHAnsi" w:hAnsiTheme="minorHAnsi" w:cs="Arial"/>
          <w:sz w:val="24"/>
        </w:rPr>
        <w:t>discours inaugural devant l</w:t>
      </w:r>
      <w:r w:rsidR="004D28D7">
        <w:rPr>
          <w:rFonts w:asciiTheme="minorHAnsi" w:hAnsiTheme="minorHAnsi" w:cs="Arial"/>
          <w:sz w:val="24"/>
        </w:rPr>
        <w:t>’</w:t>
      </w:r>
      <w:r w:rsidR="00A22F98" w:rsidRPr="00BE3BF3">
        <w:rPr>
          <w:rFonts w:asciiTheme="minorHAnsi" w:hAnsiTheme="minorHAnsi" w:cs="Arial"/>
          <w:sz w:val="24"/>
        </w:rPr>
        <w:t xml:space="preserve">Association </w:t>
      </w:r>
      <w:r w:rsidR="00EC38C1">
        <w:rPr>
          <w:rFonts w:asciiTheme="minorHAnsi" w:hAnsiTheme="minorHAnsi" w:cs="Arial"/>
          <w:sz w:val="24"/>
        </w:rPr>
        <w:t>a</w:t>
      </w:r>
      <w:r w:rsidR="00EC38C1" w:rsidRPr="00BE3BF3">
        <w:rPr>
          <w:rFonts w:asciiTheme="minorHAnsi" w:hAnsiTheme="minorHAnsi" w:cs="Arial"/>
          <w:sz w:val="24"/>
        </w:rPr>
        <w:t>méricaine d</w:t>
      </w:r>
      <w:r w:rsidR="00EC38C1">
        <w:rPr>
          <w:rFonts w:asciiTheme="minorHAnsi" w:hAnsiTheme="minorHAnsi" w:cs="Arial"/>
          <w:sz w:val="24"/>
        </w:rPr>
        <w:t>’é</w:t>
      </w:r>
      <w:r w:rsidR="00EC38C1" w:rsidRPr="00BE3BF3">
        <w:rPr>
          <w:rFonts w:asciiTheme="minorHAnsi" w:hAnsiTheme="minorHAnsi" w:cs="Arial"/>
          <w:sz w:val="24"/>
        </w:rPr>
        <w:t xml:space="preserve">conomie </w:t>
      </w:r>
      <w:r w:rsidR="00A22F98" w:rsidRPr="00BE3BF3">
        <w:rPr>
          <w:rFonts w:asciiTheme="minorHAnsi" w:hAnsiTheme="minorHAnsi" w:cs="Arial"/>
          <w:sz w:val="24"/>
        </w:rPr>
        <w:t>en 1968</w:t>
      </w:r>
      <w:r w:rsidR="00307145" w:rsidRPr="00BE3BF3">
        <w:rPr>
          <w:rFonts w:asciiTheme="minorHAnsi" w:hAnsiTheme="minorHAnsi" w:cs="Arial"/>
          <w:sz w:val="24"/>
        </w:rPr>
        <w:t>)</w:t>
      </w:r>
      <w:r w:rsidR="001E13D0" w:rsidRPr="00BE3BF3">
        <w:rPr>
          <w:rFonts w:asciiTheme="minorHAnsi" w:hAnsiTheme="minorHAnsi" w:cs="Arial"/>
          <w:sz w:val="24"/>
        </w:rPr>
        <w:t xml:space="preserve"> proposent une nouvelle formule </w:t>
      </w:r>
      <w:r w:rsidR="00307145" w:rsidRPr="00BE3BF3">
        <w:rPr>
          <w:rFonts w:asciiTheme="minorHAnsi" w:hAnsiTheme="minorHAnsi" w:cs="Arial"/>
          <w:sz w:val="24"/>
        </w:rPr>
        <w:t>: la relation de Phillips augmentée des anticipations d</w:t>
      </w:r>
      <w:r w:rsidR="004D28D7">
        <w:rPr>
          <w:rFonts w:asciiTheme="minorHAnsi" w:hAnsiTheme="minorHAnsi" w:cs="Arial"/>
          <w:sz w:val="24"/>
        </w:rPr>
        <w:t>’</w:t>
      </w:r>
      <w:r w:rsidR="00307145" w:rsidRPr="00BE3BF3">
        <w:rPr>
          <w:rFonts w:asciiTheme="minorHAnsi" w:hAnsiTheme="minorHAnsi" w:cs="Arial"/>
          <w:sz w:val="24"/>
        </w:rPr>
        <w:t>inflation. L</w:t>
      </w:r>
      <w:r w:rsidR="00316309" w:rsidRPr="00BE3BF3">
        <w:rPr>
          <w:rFonts w:asciiTheme="minorHAnsi" w:hAnsiTheme="minorHAnsi" w:cs="Arial"/>
          <w:sz w:val="24"/>
        </w:rPr>
        <w:t>e taux d</w:t>
      </w:r>
      <w:r w:rsidR="004D28D7">
        <w:rPr>
          <w:rFonts w:asciiTheme="minorHAnsi" w:hAnsiTheme="minorHAnsi" w:cs="Arial"/>
          <w:sz w:val="24"/>
        </w:rPr>
        <w:t>’</w:t>
      </w:r>
      <w:r w:rsidR="00316309" w:rsidRPr="00BE3BF3">
        <w:rPr>
          <w:rFonts w:asciiTheme="minorHAnsi" w:hAnsiTheme="minorHAnsi" w:cs="Arial"/>
          <w:sz w:val="24"/>
        </w:rPr>
        <w:t>inflation d</w:t>
      </w:r>
      <w:r w:rsidR="004D28D7">
        <w:rPr>
          <w:rFonts w:asciiTheme="minorHAnsi" w:hAnsiTheme="minorHAnsi" w:cs="Arial"/>
          <w:sz w:val="24"/>
        </w:rPr>
        <w:t>’</w:t>
      </w:r>
      <w:r w:rsidR="00316309" w:rsidRPr="00BE3BF3">
        <w:rPr>
          <w:rFonts w:asciiTheme="minorHAnsi" w:hAnsiTheme="minorHAnsi" w:cs="Arial"/>
          <w:sz w:val="24"/>
        </w:rPr>
        <w:t xml:space="preserve">une période ne dépend pas seulement du chômage, mais aussi de </w:t>
      </w:r>
      <w:r w:rsidR="00307145" w:rsidRPr="00BE3BF3">
        <w:rPr>
          <w:rFonts w:asciiTheme="minorHAnsi" w:hAnsiTheme="minorHAnsi" w:cs="Arial"/>
          <w:sz w:val="24"/>
        </w:rPr>
        <w:t>l</w:t>
      </w:r>
      <w:r w:rsidR="004D28D7">
        <w:rPr>
          <w:rFonts w:asciiTheme="minorHAnsi" w:hAnsiTheme="minorHAnsi" w:cs="Arial"/>
          <w:sz w:val="24"/>
        </w:rPr>
        <w:t>’</w:t>
      </w:r>
      <w:r w:rsidR="00307145" w:rsidRPr="00BE3BF3">
        <w:rPr>
          <w:rFonts w:asciiTheme="minorHAnsi" w:hAnsiTheme="minorHAnsi" w:cs="Arial"/>
          <w:sz w:val="24"/>
        </w:rPr>
        <w:t>inflation antérieure</w:t>
      </w:r>
      <w:r w:rsidR="00316309" w:rsidRPr="00BE3BF3">
        <w:rPr>
          <w:rFonts w:asciiTheme="minorHAnsi" w:hAnsiTheme="minorHAnsi" w:cs="Arial"/>
          <w:sz w:val="24"/>
        </w:rPr>
        <w:t xml:space="preserve">. </w:t>
      </w:r>
      <w:r w:rsidR="00307145" w:rsidRPr="00BE3BF3">
        <w:rPr>
          <w:rFonts w:asciiTheme="minorHAnsi" w:hAnsiTheme="minorHAnsi" w:cs="Arial"/>
          <w:sz w:val="24"/>
        </w:rPr>
        <w:t>S</w:t>
      </w:r>
      <w:r w:rsidR="00316309" w:rsidRPr="00BE3BF3">
        <w:rPr>
          <w:rFonts w:asciiTheme="minorHAnsi" w:hAnsiTheme="minorHAnsi" w:cs="Arial"/>
          <w:sz w:val="24"/>
        </w:rPr>
        <w:t>i les trav</w:t>
      </w:r>
      <w:r w:rsidR="0098645A" w:rsidRPr="00BE3BF3">
        <w:rPr>
          <w:rFonts w:asciiTheme="minorHAnsi" w:hAnsiTheme="minorHAnsi" w:cs="Arial"/>
          <w:sz w:val="24"/>
        </w:rPr>
        <w:t>ailleurs s</w:t>
      </w:r>
      <w:r w:rsidR="004D28D7">
        <w:rPr>
          <w:rFonts w:asciiTheme="minorHAnsi" w:hAnsiTheme="minorHAnsi" w:cs="Arial"/>
          <w:sz w:val="24"/>
        </w:rPr>
        <w:t>’</w:t>
      </w:r>
      <w:r w:rsidR="0098645A" w:rsidRPr="00BE3BF3">
        <w:rPr>
          <w:rFonts w:asciiTheme="minorHAnsi" w:hAnsiTheme="minorHAnsi" w:cs="Arial"/>
          <w:sz w:val="24"/>
        </w:rPr>
        <w:t>attendent à une haus</w:t>
      </w:r>
      <w:r w:rsidR="00316309" w:rsidRPr="00BE3BF3">
        <w:rPr>
          <w:rFonts w:asciiTheme="minorHAnsi" w:hAnsiTheme="minorHAnsi" w:cs="Arial"/>
          <w:sz w:val="24"/>
        </w:rPr>
        <w:t>se des prix de 5 ou 10</w:t>
      </w:r>
      <w:r w:rsidR="00FC772D">
        <w:rPr>
          <w:rFonts w:asciiTheme="minorHAnsi" w:hAnsiTheme="minorHAnsi" w:cs="Arial"/>
          <w:sz w:val="24"/>
        </w:rPr>
        <w:t> %</w:t>
      </w:r>
      <w:r w:rsidR="00316309" w:rsidRPr="00BE3BF3">
        <w:rPr>
          <w:rFonts w:asciiTheme="minorHAnsi" w:hAnsiTheme="minorHAnsi" w:cs="Arial"/>
          <w:sz w:val="24"/>
        </w:rPr>
        <w:t xml:space="preserve">, quel que soit le taux de chômage, ils exigeront une hausse des salaires au moins </w:t>
      </w:r>
      <w:r w:rsidR="001E13D0" w:rsidRPr="00BE3BF3">
        <w:rPr>
          <w:rFonts w:asciiTheme="minorHAnsi" w:hAnsiTheme="minorHAnsi" w:cs="Arial"/>
          <w:sz w:val="24"/>
        </w:rPr>
        <w:t>égale.</w:t>
      </w:r>
    </w:p>
    <w:p w14:paraId="470CBE31" w14:textId="77777777" w:rsidR="00316309" w:rsidRPr="00BE3BF3" w:rsidRDefault="00316309" w:rsidP="00BE3BF3">
      <w:pPr>
        <w:spacing w:line="360" w:lineRule="auto"/>
        <w:rPr>
          <w:rFonts w:asciiTheme="minorHAnsi" w:hAnsiTheme="minorHAnsi" w:cs="Arial"/>
          <w:sz w:val="24"/>
        </w:rPr>
      </w:pPr>
      <w:r w:rsidRPr="00BE3BF3">
        <w:rPr>
          <w:rFonts w:asciiTheme="minorHAnsi" w:hAnsiTheme="minorHAnsi" w:cs="Arial"/>
          <w:sz w:val="24"/>
        </w:rPr>
        <w:t xml:space="preserve">Imaginons une inflation nulle et un plan keynésien de </w:t>
      </w:r>
      <w:r w:rsidR="00804E42" w:rsidRPr="00BE3BF3">
        <w:rPr>
          <w:rFonts w:asciiTheme="minorHAnsi" w:hAnsiTheme="minorHAnsi" w:cs="Arial"/>
          <w:sz w:val="24"/>
        </w:rPr>
        <w:t xml:space="preserve">relance </w:t>
      </w:r>
      <w:r w:rsidR="0098645A" w:rsidRPr="00BE3BF3">
        <w:rPr>
          <w:rFonts w:asciiTheme="minorHAnsi" w:hAnsiTheme="minorHAnsi" w:cs="Arial"/>
          <w:sz w:val="24"/>
        </w:rPr>
        <w:t>financé par création monétai</w:t>
      </w:r>
      <w:r w:rsidRPr="00BE3BF3">
        <w:rPr>
          <w:rFonts w:asciiTheme="minorHAnsi" w:hAnsiTheme="minorHAnsi" w:cs="Arial"/>
          <w:sz w:val="24"/>
        </w:rPr>
        <w:t xml:space="preserve">re consistant à distribuer des revenus supplémentaires. Comme </w:t>
      </w:r>
      <w:r w:rsidR="0098645A" w:rsidRPr="00BE3BF3">
        <w:rPr>
          <w:rFonts w:asciiTheme="minorHAnsi" w:hAnsiTheme="minorHAnsi" w:cs="Arial"/>
          <w:sz w:val="24"/>
        </w:rPr>
        <w:t>les agents fondent leurs anticipa</w:t>
      </w:r>
      <w:r w:rsidRPr="00BE3BF3">
        <w:rPr>
          <w:rFonts w:asciiTheme="minorHAnsi" w:hAnsiTheme="minorHAnsi" w:cs="Arial"/>
          <w:sz w:val="24"/>
        </w:rPr>
        <w:t>tions sur l</w:t>
      </w:r>
      <w:r w:rsidR="004D28D7">
        <w:rPr>
          <w:rFonts w:asciiTheme="minorHAnsi" w:hAnsiTheme="minorHAnsi" w:cs="Arial"/>
          <w:sz w:val="24"/>
        </w:rPr>
        <w:t>’</w:t>
      </w:r>
      <w:r w:rsidR="002C1A32">
        <w:rPr>
          <w:rFonts w:asciiTheme="minorHAnsi" w:hAnsiTheme="minorHAnsi" w:cs="Arial"/>
          <w:sz w:val="24"/>
        </w:rPr>
        <w:t>infla</w:t>
      </w:r>
      <w:r w:rsidRPr="00BE3BF3">
        <w:rPr>
          <w:rFonts w:asciiTheme="minorHAnsi" w:hAnsiTheme="minorHAnsi" w:cs="Arial"/>
          <w:sz w:val="24"/>
        </w:rPr>
        <w:t>tion observée auparavant, il</w:t>
      </w:r>
      <w:r w:rsidR="0098645A" w:rsidRPr="00BE3BF3">
        <w:rPr>
          <w:rFonts w:asciiTheme="minorHAnsi" w:hAnsiTheme="minorHAnsi" w:cs="Arial"/>
          <w:sz w:val="24"/>
        </w:rPr>
        <w:t>s</w:t>
      </w:r>
      <w:r w:rsidRPr="00BE3BF3">
        <w:rPr>
          <w:rFonts w:asciiTheme="minorHAnsi" w:hAnsiTheme="minorHAnsi" w:cs="Arial"/>
          <w:sz w:val="24"/>
        </w:rPr>
        <w:t xml:space="preserve"> s</w:t>
      </w:r>
      <w:r w:rsidR="004D28D7">
        <w:rPr>
          <w:rFonts w:asciiTheme="minorHAnsi" w:hAnsiTheme="minorHAnsi" w:cs="Arial"/>
          <w:sz w:val="24"/>
        </w:rPr>
        <w:t>’</w:t>
      </w:r>
      <w:r w:rsidRPr="00BE3BF3">
        <w:rPr>
          <w:rFonts w:asciiTheme="minorHAnsi" w:hAnsiTheme="minorHAnsi" w:cs="Arial"/>
          <w:sz w:val="24"/>
        </w:rPr>
        <w:t>attendent à une inflation nulle et interprètent ces gains c</w:t>
      </w:r>
      <w:r w:rsidR="002C1A32">
        <w:rPr>
          <w:rFonts w:asciiTheme="minorHAnsi" w:hAnsiTheme="minorHAnsi" w:cs="Arial"/>
          <w:sz w:val="24"/>
        </w:rPr>
        <w:t>omme un pou</w:t>
      </w:r>
      <w:r w:rsidR="0098645A" w:rsidRPr="00BE3BF3">
        <w:rPr>
          <w:rFonts w:asciiTheme="minorHAnsi" w:hAnsiTheme="minorHAnsi" w:cs="Arial"/>
          <w:sz w:val="24"/>
        </w:rPr>
        <w:t>voir d</w:t>
      </w:r>
      <w:r w:rsidR="004D28D7">
        <w:rPr>
          <w:rFonts w:asciiTheme="minorHAnsi" w:hAnsiTheme="minorHAnsi" w:cs="Arial"/>
          <w:sz w:val="24"/>
        </w:rPr>
        <w:t>’</w:t>
      </w:r>
      <w:r w:rsidR="0098645A" w:rsidRPr="00BE3BF3">
        <w:rPr>
          <w:rFonts w:asciiTheme="minorHAnsi" w:hAnsiTheme="minorHAnsi" w:cs="Arial"/>
          <w:sz w:val="24"/>
        </w:rPr>
        <w:t>achat supplé</w:t>
      </w:r>
      <w:r w:rsidRPr="00BE3BF3">
        <w:rPr>
          <w:rFonts w:asciiTheme="minorHAnsi" w:hAnsiTheme="minorHAnsi" w:cs="Arial"/>
          <w:sz w:val="24"/>
        </w:rPr>
        <w:t>mentaire. Ce</w:t>
      </w:r>
      <w:r w:rsidR="00E304A3" w:rsidRPr="00BE3BF3">
        <w:rPr>
          <w:rFonts w:asciiTheme="minorHAnsi" w:hAnsiTheme="minorHAnsi" w:cs="Arial"/>
          <w:sz w:val="24"/>
        </w:rPr>
        <w:t>tte illusion monétaire les conduit à acheter plus (pouvoir d</w:t>
      </w:r>
      <w:r w:rsidR="004D28D7">
        <w:rPr>
          <w:rFonts w:asciiTheme="minorHAnsi" w:hAnsiTheme="minorHAnsi" w:cs="Arial"/>
          <w:sz w:val="24"/>
        </w:rPr>
        <w:t>’</w:t>
      </w:r>
      <w:r w:rsidR="00E304A3" w:rsidRPr="00BE3BF3">
        <w:rPr>
          <w:rFonts w:asciiTheme="minorHAnsi" w:hAnsiTheme="minorHAnsi" w:cs="Arial"/>
          <w:sz w:val="24"/>
        </w:rPr>
        <w:t xml:space="preserve">achat) et à augmenter leur </w:t>
      </w:r>
      <w:r w:rsidRPr="00BE3BF3">
        <w:rPr>
          <w:rFonts w:asciiTheme="minorHAnsi" w:hAnsiTheme="minorHAnsi" w:cs="Arial"/>
          <w:sz w:val="24"/>
        </w:rPr>
        <w:t xml:space="preserve">offre de travail </w:t>
      </w:r>
      <w:r w:rsidR="00E304A3" w:rsidRPr="00BE3BF3">
        <w:rPr>
          <w:rFonts w:asciiTheme="minorHAnsi" w:hAnsiTheme="minorHAnsi" w:cs="Arial"/>
          <w:sz w:val="24"/>
        </w:rPr>
        <w:t xml:space="preserve">(substitution </w:t>
      </w:r>
      <w:r w:rsidR="00E304A3" w:rsidRPr="00BE3BF3">
        <w:rPr>
          <w:rFonts w:asciiTheme="minorHAnsi" w:hAnsiTheme="minorHAnsi" w:cs="Arial"/>
          <w:sz w:val="24"/>
        </w:rPr>
        <w:lastRenderedPageBreak/>
        <w:t>travail-loisir</w:t>
      </w:r>
      <w:r w:rsidR="00EC38C1" w:rsidRPr="00BE3BF3">
        <w:rPr>
          <w:rFonts w:asciiTheme="minorHAnsi" w:hAnsiTheme="minorHAnsi" w:cs="Arial"/>
          <w:sz w:val="24"/>
        </w:rPr>
        <w:t>)</w:t>
      </w:r>
      <w:r w:rsidR="00EC38C1">
        <w:rPr>
          <w:rFonts w:asciiTheme="minorHAnsi" w:hAnsiTheme="minorHAnsi" w:cs="Arial"/>
          <w:sz w:val="24"/>
        </w:rPr>
        <w:t> ;</w:t>
      </w:r>
      <w:r w:rsidR="00EC38C1" w:rsidRPr="00BE3BF3">
        <w:rPr>
          <w:rFonts w:asciiTheme="minorHAnsi" w:hAnsiTheme="minorHAnsi" w:cs="Arial"/>
          <w:sz w:val="24"/>
        </w:rPr>
        <w:t xml:space="preserve"> </w:t>
      </w:r>
      <w:r w:rsidRPr="00BE3BF3">
        <w:rPr>
          <w:rFonts w:asciiTheme="minorHAnsi" w:hAnsiTheme="minorHAnsi" w:cs="Arial"/>
          <w:sz w:val="24"/>
        </w:rPr>
        <w:t>le chômage recule et l</w:t>
      </w:r>
      <w:r w:rsidR="004D28D7">
        <w:rPr>
          <w:rFonts w:asciiTheme="minorHAnsi" w:hAnsiTheme="minorHAnsi" w:cs="Arial"/>
          <w:sz w:val="24"/>
        </w:rPr>
        <w:t>’</w:t>
      </w:r>
      <w:r w:rsidRPr="00BE3BF3">
        <w:rPr>
          <w:rFonts w:asciiTheme="minorHAnsi" w:hAnsiTheme="minorHAnsi" w:cs="Arial"/>
          <w:sz w:val="24"/>
        </w:rPr>
        <w:t>inf</w:t>
      </w:r>
      <w:r w:rsidR="0098645A" w:rsidRPr="00BE3BF3">
        <w:rPr>
          <w:rFonts w:asciiTheme="minorHAnsi" w:hAnsiTheme="minorHAnsi" w:cs="Arial"/>
          <w:sz w:val="24"/>
        </w:rPr>
        <w:t>lation apparaît. Le dilemme est bien pré</w:t>
      </w:r>
      <w:r w:rsidRPr="00BE3BF3">
        <w:rPr>
          <w:rFonts w:asciiTheme="minorHAnsi" w:hAnsiTheme="minorHAnsi" w:cs="Arial"/>
          <w:sz w:val="24"/>
        </w:rPr>
        <w:t>sent : réduire le chômage</w:t>
      </w:r>
      <w:r w:rsidR="00747496" w:rsidRPr="00BE3BF3">
        <w:rPr>
          <w:rFonts w:asciiTheme="minorHAnsi" w:hAnsiTheme="minorHAnsi" w:cs="Arial"/>
          <w:sz w:val="24"/>
        </w:rPr>
        <w:t xml:space="preserve"> se paye d</w:t>
      </w:r>
      <w:r w:rsidR="004D28D7">
        <w:rPr>
          <w:rFonts w:asciiTheme="minorHAnsi" w:hAnsiTheme="minorHAnsi" w:cs="Arial"/>
          <w:sz w:val="24"/>
        </w:rPr>
        <w:t>’</w:t>
      </w:r>
      <w:r w:rsidR="00747496" w:rsidRPr="00BE3BF3">
        <w:rPr>
          <w:rFonts w:asciiTheme="minorHAnsi" w:hAnsiTheme="minorHAnsi" w:cs="Arial"/>
          <w:sz w:val="24"/>
        </w:rPr>
        <w:t>une hausse des prix.</w:t>
      </w:r>
    </w:p>
    <w:p w14:paraId="4EE9317F" w14:textId="77777777" w:rsidR="00E304A3" w:rsidRPr="00BE3BF3" w:rsidRDefault="0098645A" w:rsidP="00BE3BF3">
      <w:pPr>
        <w:spacing w:line="360" w:lineRule="auto"/>
        <w:rPr>
          <w:rFonts w:asciiTheme="minorHAnsi" w:hAnsiTheme="minorHAnsi" w:cs="Arial"/>
          <w:sz w:val="24"/>
        </w:rPr>
      </w:pPr>
      <w:r w:rsidRPr="00BE3BF3">
        <w:rPr>
          <w:rFonts w:asciiTheme="minorHAnsi" w:hAnsiTheme="minorHAnsi" w:cs="Arial"/>
          <w:sz w:val="24"/>
        </w:rPr>
        <w:t>Mais, cet enchaîne</w:t>
      </w:r>
      <w:r w:rsidR="00316309" w:rsidRPr="00BE3BF3">
        <w:rPr>
          <w:rFonts w:asciiTheme="minorHAnsi" w:hAnsiTheme="minorHAnsi" w:cs="Arial"/>
          <w:sz w:val="24"/>
        </w:rPr>
        <w:t>ment repose sur une sous-estimation de l</w:t>
      </w:r>
      <w:r w:rsidR="004D28D7">
        <w:rPr>
          <w:rFonts w:asciiTheme="minorHAnsi" w:hAnsiTheme="minorHAnsi" w:cs="Arial"/>
          <w:sz w:val="24"/>
        </w:rPr>
        <w:t>’</w:t>
      </w:r>
      <w:r w:rsidR="00316309" w:rsidRPr="00BE3BF3">
        <w:rPr>
          <w:rFonts w:asciiTheme="minorHAnsi" w:hAnsiTheme="minorHAnsi" w:cs="Arial"/>
          <w:sz w:val="24"/>
        </w:rPr>
        <w:t xml:space="preserve">inflation, </w:t>
      </w:r>
      <w:r w:rsidR="00EC38C1">
        <w:rPr>
          <w:rFonts w:asciiTheme="minorHAnsi" w:hAnsiTheme="minorHAnsi" w:cs="Arial"/>
          <w:sz w:val="24"/>
        </w:rPr>
        <w:t xml:space="preserve">une </w:t>
      </w:r>
      <w:r w:rsidR="00316309" w:rsidRPr="00BE3BF3">
        <w:rPr>
          <w:rFonts w:asciiTheme="minorHAnsi" w:hAnsiTheme="minorHAnsi" w:cs="Arial"/>
          <w:sz w:val="24"/>
        </w:rPr>
        <w:t xml:space="preserve">erreur que les agents </w:t>
      </w:r>
      <w:r w:rsidRPr="00BE3BF3">
        <w:rPr>
          <w:rFonts w:asciiTheme="minorHAnsi" w:hAnsiTheme="minorHAnsi" w:cs="Arial"/>
          <w:sz w:val="24"/>
        </w:rPr>
        <w:t>corri</w:t>
      </w:r>
      <w:r w:rsidR="00A30AC1" w:rsidRPr="00BE3BF3">
        <w:rPr>
          <w:rFonts w:asciiTheme="minorHAnsi" w:hAnsiTheme="minorHAnsi" w:cs="Arial"/>
          <w:sz w:val="24"/>
        </w:rPr>
        <w:t>gent</w:t>
      </w:r>
      <w:r w:rsidRPr="00BE3BF3">
        <w:rPr>
          <w:rFonts w:asciiTheme="minorHAnsi" w:hAnsiTheme="minorHAnsi" w:cs="Arial"/>
          <w:sz w:val="24"/>
        </w:rPr>
        <w:t xml:space="preserve"> progressive</w:t>
      </w:r>
      <w:r w:rsidR="00316309" w:rsidRPr="00BE3BF3">
        <w:rPr>
          <w:rFonts w:asciiTheme="minorHAnsi" w:hAnsiTheme="minorHAnsi" w:cs="Arial"/>
          <w:sz w:val="24"/>
        </w:rPr>
        <w:t>ment (</w:t>
      </w:r>
      <w:r w:rsidR="00316309" w:rsidRPr="00BE3BF3">
        <w:rPr>
          <w:rFonts w:asciiTheme="minorHAnsi" w:hAnsiTheme="minorHAnsi" w:cs="Arial"/>
          <w:iCs/>
          <w:sz w:val="24"/>
        </w:rPr>
        <w:t>anticipations adaptatives</w:t>
      </w:r>
      <w:r w:rsidR="00316309" w:rsidRPr="00BE3BF3">
        <w:rPr>
          <w:rFonts w:asciiTheme="minorHAnsi" w:hAnsiTheme="minorHAnsi" w:cs="Arial"/>
          <w:sz w:val="24"/>
        </w:rPr>
        <w:t xml:space="preserve">) quand ils </w:t>
      </w:r>
      <w:r w:rsidR="00A30AC1" w:rsidRPr="00BE3BF3">
        <w:rPr>
          <w:rFonts w:asciiTheme="minorHAnsi" w:hAnsiTheme="minorHAnsi" w:cs="Arial"/>
          <w:sz w:val="24"/>
        </w:rPr>
        <w:t>réalisent</w:t>
      </w:r>
      <w:r w:rsidR="00316309" w:rsidRPr="00BE3BF3">
        <w:rPr>
          <w:rFonts w:asciiTheme="minorHAnsi" w:hAnsiTheme="minorHAnsi" w:cs="Arial"/>
          <w:sz w:val="24"/>
        </w:rPr>
        <w:t xml:space="preserve"> que la relance a déclenché une hausse des prix. Tant que l</w:t>
      </w:r>
      <w:r w:rsidR="004D28D7">
        <w:rPr>
          <w:rFonts w:asciiTheme="minorHAnsi" w:hAnsiTheme="minorHAnsi" w:cs="Arial"/>
          <w:sz w:val="24"/>
        </w:rPr>
        <w:t>’</w:t>
      </w:r>
      <w:r w:rsidR="00316309" w:rsidRPr="00BE3BF3">
        <w:rPr>
          <w:rFonts w:asciiTheme="minorHAnsi" w:hAnsiTheme="minorHAnsi" w:cs="Arial"/>
          <w:sz w:val="24"/>
        </w:rPr>
        <w:t>inflation est sous-estimée, un certain effet réel de la hausse des prix existe, mais plus les anticipations s</w:t>
      </w:r>
      <w:r w:rsidR="004D28D7">
        <w:rPr>
          <w:rFonts w:asciiTheme="minorHAnsi" w:hAnsiTheme="minorHAnsi" w:cs="Arial"/>
          <w:sz w:val="24"/>
        </w:rPr>
        <w:t>’</w:t>
      </w:r>
      <w:r w:rsidR="00E304A3" w:rsidRPr="00BE3BF3">
        <w:rPr>
          <w:rFonts w:asciiTheme="minorHAnsi" w:hAnsiTheme="minorHAnsi" w:cs="Arial"/>
          <w:sz w:val="24"/>
        </w:rPr>
        <w:t>affinent</w:t>
      </w:r>
      <w:r w:rsidR="00316309" w:rsidRPr="00BE3BF3">
        <w:rPr>
          <w:rFonts w:asciiTheme="minorHAnsi" w:hAnsiTheme="minorHAnsi" w:cs="Arial"/>
          <w:sz w:val="24"/>
        </w:rPr>
        <w:t xml:space="preserve">, plus cet effet décroît. </w:t>
      </w:r>
      <w:r w:rsidR="009B11AD">
        <w:rPr>
          <w:rFonts w:asciiTheme="minorHAnsi" w:hAnsiTheme="minorHAnsi" w:cs="Arial"/>
          <w:sz w:val="24"/>
        </w:rPr>
        <w:t>À</w:t>
      </w:r>
      <w:r w:rsidR="00316309" w:rsidRPr="00BE3BF3">
        <w:rPr>
          <w:rFonts w:asciiTheme="minorHAnsi" w:hAnsiTheme="minorHAnsi" w:cs="Arial"/>
          <w:sz w:val="24"/>
        </w:rPr>
        <w:t xml:space="preserve"> long terme, l</w:t>
      </w:r>
      <w:r w:rsidR="004D28D7">
        <w:rPr>
          <w:rFonts w:asciiTheme="minorHAnsi" w:hAnsiTheme="minorHAnsi" w:cs="Arial"/>
          <w:sz w:val="24"/>
        </w:rPr>
        <w:t>’</w:t>
      </w:r>
      <w:r w:rsidR="00F135D5" w:rsidRPr="00BE3BF3">
        <w:rPr>
          <w:rFonts w:asciiTheme="minorHAnsi" w:hAnsiTheme="minorHAnsi" w:cs="Arial"/>
          <w:sz w:val="24"/>
        </w:rPr>
        <w:t>illusion mo</w:t>
      </w:r>
      <w:r w:rsidR="00316309" w:rsidRPr="00BE3BF3">
        <w:rPr>
          <w:rFonts w:asciiTheme="minorHAnsi" w:hAnsiTheme="minorHAnsi" w:cs="Arial"/>
          <w:sz w:val="24"/>
        </w:rPr>
        <w:t>nétaire s</w:t>
      </w:r>
      <w:r w:rsidR="004D28D7">
        <w:rPr>
          <w:rFonts w:asciiTheme="minorHAnsi" w:hAnsiTheme="minorHAnsi" w:cs="Arial"/>
          <w:sz w:val="24"/>
        </w:rPr>
        <w:t>’</w:t>
      </w:r>
      <w:r w:rsidR="00316309" w:rsidRPr="00BE3BF3">
        <w:rPr>
          <w:rFonts w:asciiTheme="minorHAnsi" w:hAnsiTheme="minorHAnsi" w:cs="Arial"/>
          <w:sz w:val="24"/>
        </w:rPr>
        <w:t xml:space="preserve">efface et tout effet réel de la relance disparaît </w:t>
      </w:r>
      <w:r w:rsidR="00E304A3" w:rsidRPr="00BE3BF3">
        <w:rPr>
          <w:rFonts w:asciiTheme="minorHAnsi" w:hAnsiTheme="minorHAnsi" w:cs="Arial"/>
          <w:sz w:val="24"/>
        </w:rPr>
        <w:t xml:space="preserve">quand </w:t>
      </w:r>
      <w:r w:rsidR="00F135D5" w:rsidRPr="00BE3BF3">
        <w:rPr>
          <w:rFonts w:asciiTheme="minorHAnsi" w:hAnsiTheme="minorHAnsi" w:cs="Arial"/>
          <w:sz w:val="24"/>
        </w:rPr>
        <w:t>l</w:t>
      </w:r>
      <w:r w:rsidR="004D28D7">
        <w:rPr>
          <w:rFonts w:asciiTheme="minorHAnsi" w:hAnsiTheme="minorHAnsi" w:cs="Arial"/>
          <w:sz w:val="24"/>
        </w:rPr>
        <w:t>’</w:t>
      </w:r>
      <w:r w:rsidR="00F135D5" w:rsidRPr="00BE3BF3">
        <w:rPr>
          <w:rFonts w:asciiTheme="minorHAnsi" w:hAnsiTheme="minorHAnsi" w:cs="Arial"/>
          <w:sz w:val="24"/>
        </w:rPr>
        <w:t>inflation anticipée rejoint l</w:t>
      </w:r>
      <w:r w:rsidR="004D28D7">
        <w:rPr>
          <w:rFonts w:asciiTheme="minorHAnsi" w:hAnsiTheme="minorHAnsi" w:cs="Arial"/>
          <w:sz w:val="24"/>
        </w:rPr>
        <w:t>’</w:t>
      </w:r>
      <w:r w:rsidR="00F135D5" w:rsidRPr="00BE3BF3">
        <w:rPr>
          <w:rFonts w:asciiTheme="minorHAnsi" w:hAnsiTheme="minorHAnsi" w:cs="Arial"/>
          <w:sz w:val="24"/>
        </w:rPr>
        <w:t>inflation ré</w:t>
      </w:r>
      <w:r w:rsidR="00316309" w:rsidRPr="00BE3BF3">
        <w:rPr>
          <w:rFonts w:asciiTheme="minorHAnsi" w:hAnsiTheme="minorHAnsi" w:cs="Arial"/>
          <w:sz w:val="24"/>
        </w:rPr>
        <w:t>elle</w:t>
      </w:r>
      <w:del w:id="28" w:author="jérome Villion" w:date="2018-01-19T11:33:00Z">
        <w:r w:rsidR="00316309" w:rsidRPr="00BE3BF3" w:rsidDel="007E43A3">
          <w:rPr>
            <w:rFonts w:asciiTheme="minorHAnsi" w:hAnsiTheme="minorHAnsi" w:cs="Arial"/>
            <w:sz w:val="24"/>
          </w:rPr>
          <w:delText xml:space="preserve">. </w:delText>
        </w:r>
        <w:r w:rsidR="00E304A3" w:rsidRPr="00BE3BF3" w:rsidDel="007E43A3">
          <w:rPr>
            <w:rFonts w:asciiTheme="minorHAnsi" w:hAnsiTheme="minorHAnsi" w:cs="Arial"/>
            <w:sz w:val="24"/>
          </w:rPr>
          <w:delText>L</w:delText>
        </w:r>
        <w:r w:rsidR="00316309" w:rsidRPr="00BE3BF3" w:rsidDel="007E43A3">
          <w:rPr>
            <w:rFonts w:asciiTheme="minorHAnsi" w:hAnsiTheme="minorHAnsi" w:cs="Arial"/>
            <w:sz w:val="24"/>
          </w:rPr>
          <w:delText xml:space="preserve">es agents ne réagissent plus à de nouvelles hausses </w:delText>
        </w:r>
        <w:r w:rsidR="00E304A3" w:rsidRPr="00BE3BF3" w:rsidDel="007E43A3">
          <w:rPr>
            <w:rFonts w:asciiTheme="minorHAnsi" w:hAnsiTheme="minorHAnsi" w:cs="Arial"/>
            <w:sz w:val="24"/>
          </w:rPr>
          <w:delText xml:space="preserve">du </w:delText>
        </w:r>
        <w:r w:rsidR="00F135D5" w:rsidRPr="00BE3BF3" w:rsidDel="007E43A3">
          <w:rPr>
            <w:rFonts w:asciiTheme="minorHAnsi" w:hAnsiTheme="minorHAnsi" w:cs="Arial"/>
            <w:sz w:val="24"/>
          </w:rPr>
          <w:delText>revenu nomi</w:delText>
        </w:r>
        <w:r w:rsidR="00316309" w:rsidRPr="00BE3BF3" w:rsidDel="007E43A3">
          <w:rPr>
            <w:rFonts w:asciiTheme="minorHAnsi" w:hAnsiTheme="minorHAnsi" w:cs="Arial"/>
            <w:sz w:val="24"/>
          </w:rPr>
          <w:delText>nal car ils savent qu</w:delText>
        </w:r>
        <w:r w:rsidR="004D28D7" w:rsidDel="007E43A3">
          <w:rPr>
            <w:rFonts w:asciiTheme="minorHAnsi" w:hAnsiTheme="minorHAnsi" w:cs="Arial"/>
            <w:sz w:val="24"/>
          </w:rPr>
          <w:delText>’</w:delText>
        </w:r>
        <w:r w:rsidR="00316309" w:rsidRPr="00BE3BF3" w:rsidDel="007E43A3">
          <w:rPr>
            <w:rFonts w:asciiTheme="minorHAnsi" w:hAnsiTheme="minorHAnsi" w:cs="Arial"/>
            <w:sz w:val="24"/>
          </w:rPr>
          <w:delText>elle va être gommée par l</w:delText>
        </w:r>
        <w:r w:rsidR="004D28D7" w:rsidDel="007E43A3">
          <w:rPr>
            <w:rFonts w:asciiTheme="minorHAnsi" w:hAnsiTheme="minorHAnsi" w:cs="Arial"/>
            <w:sz w:val="24"/>
          </w:rPr>
          <w:delText>’</w:delText>
        </w:r>
        <w:r w:rsidR="00316309" w:rsidRPr="00BE3BF3" w:rsidDel="007E43A3">
          <w:rPr>
            <w:rFonts w:asciiTheme="minorHAnsi" w:hAnsiTheme="minorHAnsi" w:cs="Arial"/>
            <w:sz w:val="24"/>
          </w:rPr>
          <w:delText>inflation</w:delText>
        </w:r>
        <w:r w:rsidR="00EC38C1" w:rsidDel="007E43A3">
          <w:rPr>
            <w:rFonts w:asciiTheme="minorHAnsi" w:hAnsiTheme="minorHAnsi" w:cs="Arial"/>
            <w:sz w:val="24"/>
          </w:rPr>
          <w:delText> ;</w:delText>
        </w:r>
        <w:r w:rsidR="00EC38C1" w:rsidRPr="00BE3BF3" w:rsidDel="007E43A3">
          <w:rPr>
            <w:rFonts w:asciiTheme="minorHAnsi" w:hAnsiTheme="minorHAnsi" w:cs="Arial"/>
            <w:sz w:val="24"/>
          </w:rPr>
          <w:delText xml:space="preserve"> </w:delText>
        </w:r>
        <w:r w:rsidR="00316309" w:rsidRPr="00BE3BF3" w:rsidDel="007E43A3">
          <w:rPr>
            <w:rFonts w:asciiTheme="minorHAnsi" w:hAnsiTheme="minorHAnsi" w:cs="Arial"/>
            <w:sz w:val="24"/>
          </w:rPr>
          <w:delText>il n</w:delText>
        </w:r>
        <w:r w:rsidR="004D28D7" w:rsidDel="007E43A3">
          <w:rPr>
            <w:rFonts w:asciiTheme="minorHAnsi" w:hAnsiTheme="minorHAnsi" w:cs="Arial"/>
            <w:sz w:val="24"/>
          </w:rPr>
          <w:delText>’</w:delText>
        </w:r>
        <w:r w:rsidR="00316309" w:rsidRPr="00BE3BF3" w:rsidDel="007E43A3">
          <w:rPr>
            <w:rFonts w:asciiTheme="minorHAnsi" w:hAnsiTheme="minorHAnsi" w:cs="Arial"/>
            <w:sz w:val="24"/>
          </w:rPr>
          <w:delText xml:space="preserve">y a donc ni </w:delText>
        </w:r>
        <w:r w:rsidR="00F135D5" w:rsidRPr="00BE3BF3" w:rsidDel="007E43A3">
          <w:rPr>
            <w:rFonts w:asciiTheme="minorHAnsi" w:hAnsiTheme="minorHAnsi" w:cs="Arial"/>
            <w:sz w:val="24"/>
          </w:rPr>
          <w:delText>achats, ni offre de travail supplémen</w:delText>
        </w:r>
        <w:r w:rsidR="00316309" w:rsidRPr="00BE3BF3" w:rsidDel="007E43A3">
          <w:rPr>
            <w:rFonts w:asciiTheme="minorHAnsi" w:hAnsiTheme="minorHAnsi" w:cs="Arial"/>
            <w:sz w:val="24"/>
          </w:rPr>
          <w:delText>taires, il ne reste que la hausse des prix</w:delText>
        </w:r>
      </w:del>
      <w:r w:rsidR="00135E85" w:rsidRPr="00BE3BF3">
        <w:rPr>
          <w:rFonts w:asciiTheme="minorHAnsi" w:hAnsiTheme="minorHAnsi" w:cs="Arial"/>
          <w:sz w:val="24"/>
        </w:rPr>
        <w:t xml:space="preserve"> (</w:t>
      </w:r>
      <w:ins w:id="29" w:author="jérome Villion" w:date="2018-01-19T10:22:00Z">
        <w:r w:rsidR="008001B4">
          <w:rPr>
            <w:rFonts w:asciiTheme="minorHAnsi" w:hAnsiTheme="minorHAnsi" w:cs="Arial"/>
            <w:sz w:val="24"/>
          </w:rPr>
          <w:t xml:space="preserve">voir le </w:t>
        </w:r>
      </w:ins>
      <w:r w:rsidR="00F31B38" w:rsidRPr="00F31B38">
        <w:rPr>
          <w:rFonts w:asciiTheme="minorHAnsi" w:hAnsiTheme="minorHAnsi" w:cs="Arial"/>
          <w:b/>
          <w:color w:val="FF0000"/>
          <w:sz w:val="24"/>
          <w:rPrChange w:id="30" w:author="jérome Villion" w:date="2018-01-19T10:22:00Z">
            <w:rPr>
              <w:rFonts w:asciiTheme="minorHAnsi" w:hAnsiTheme="minorHAnsi" w:cs="Arial"/>
              <w:sz w:val="24"/>
              <w:highlight w:val="yellow"/>
            </w:rPr>
          </w:rPrChange>
        </w:rPr>
        <w:t>document 3</w:t>
      </w:r>
      <w:ins w:id="31" w:author="jérome Villion" w:date="2018-01-19T10:22:00Z">
        <w:r w:rsidR="00F31B38" w:rsidRPr="00F31B38">
          <w:rPr>
            <w:rFonts w:asciiTheme="minorHAnsi" w:hAnsiTheme="minorHAnsi" w:cs="Arial"/>
            <w:b/>
            <w:color w:val="FF0000"/>
            <w:sz w:val="24"/>
            <w:rPrChange w:id="32" w:author="jérome Villion" w:date="2018-01-19T10:22:00Z">
              <w:rPr>
                <w:rFonts w:asciiTheme="minorHAnsi" w:hAnsiTheme="minorHAnsi" w:cs="Arial"/>
                <w:sz w:val="24"/>
              </w:rPr>
            </w:rPrChange>
          </w:rPr>
          <w:t xml:space="preserve"> en ligne</w:t>
        </w:r>
      </w:ins>
      <w:r w:rsidR="00135E85" w:rsidRPr="00BE3BF3">
        <w:rPr>
          <w:rFonts w:asciiTheme="minorHAnsi" w:hAnsiTheme="minorHAnsi" w:cs="Arial"/>
          <w:sz w:val="24"/>
        </w:rPr>
        <w:t>)</w:t>
      </w:r>
      <w:r w:rsidR="00316309" w:rsidRPr="00BE3BF3">
        <w:rPr>
          <w:rFonts w:asciiTheme="minorHAnsi" w:hAnsiTheme="minorHAnsi" w:cs="Arial"/>
          <w:sz w:val="24"/>
        </w:rPr>
        <w:t>.</w:t>
      </w:r>
    </w:p>
    <w:p w14:paraId="631CAADA" w14:textId="77777777" w:rsidR="00122ED3" w:rsidRPr="00BE3BF3" w:rsidRDefault="00307145" w:rsidP="00BE3BF3">
      <w:pPr>
        <w:spacing w:line="360" w:lineRule="auto"/>
        <w:rPr>
          <w:rFonts w:asciiTheme="minorHAnsi" w:hAnsiTheme="minorHAnsi" w:cs="Arial"/>
          <w:sz w:val="24"/>
        </w:rPr>
      </w:pPr>
      <w:r w:rsidRPr="00BE3BF3">
        <w:rPr>
          <w:rFonts w:asciiTheme="minorHAnsi" w:hAnsiTheme="minorHAnsi" w:cs="Arial"/>
          <w:sz w:val="24"/>
        </w:rPr>
        <w:t>Selon Friedman, « </w:t>
      </w:r>
      <w:r w:rsidRPr="009326BD">
        <w:rPr>
          <w:rFonts w:asciiTheme="minorHAnsi" w:hAnsiTheme="minorHAnsi" w:cs="Arial"/>
          <w:i/>
          <w:sz w:val="24"/>
        </w:rPr>
        <w:t>l</w:t>
      </w:r>
      <w:r w:rsidR="004D28D7" w:rsidRPr="009326BD">
        <w:rPr>
          <w:rFonts w:asciiTheme="minorHAnsi" w:hAnsiTheme="minorHAnsi" w:cs="Arial"/>
          <w:i/>
          <w:sz w:val="24"/>
        </w:rPr>
        <w:t>’</w:t>
      </w:r>
      <w:r w:rsidRPr="009326BD">
        <w:rPr>
          <w:rFonts w:asciiTheme="minorHAnsi" w:hAnsiTheme="minorHAnsi" w:cs="Arial"/>
          <w:i/>
          <w:sz w:val="24"/>
        </w:rPr>
        <w:t>inflation</w:t>
      </w:r>
      <w:r w:rsidR="00F135D5" w:rsidRPr="009326BD">
        <w:rPr>
          <w:rFonts w:asciiTheme="minorHAnsi" w:hAnsiTheme="minorHAnsi" w:cs="Arial"/>
          <w:i/>
          <w:sz w:val="24"/>
        </w:rPr>
        <w:t xml:space="preserve"> est toujours et partout un phéno</w:t>
      </w:r>
      <w:r w:rsidRPr="009326BD">
        <w:rPr>
          <w:rFonts w:asciiTheme="minorHAnsi" w:hAnsiTheme="minorHAnsi" w:cs="Arial"/>
          <w:i/>
          <w:sz w:val="24"/>
        </w:rPr>
        <w:t>mène monétaire </w:t>
      </w:r>
      <w:r w:rsidRPr="00BE3BF3">
        <w:rPr>
          <w:rFonts w:asciiTheme="minorHAnsi" w:hAnsiTheme="minorHAnsi" w:cs="Arial"/>
          <w:sz w:val="24"/>
        </w:rPr>
        <w:t xml:space="preserve">» et le chômage est structurel. </w:t>
      </w:r>
      <w:r w:rsidR="00F135D5" w:rsidRPr="00BE3BF3">
        <w:rPr>
          <w:rFonts w:asciiTheme="minorHAnsi" w:hAnsiTheme="minorHAnsi" w:cs="Arial"/>
          <w:sz w:val="24"/>
        </w:rPr>
        <w:t>« </w:t>
      </w:r>
      <w:r w:rsidR="00985C1C" w:rsidRPr="009326BD">
        <w:rPr>
          <w:rFonts w:asciiTheme="minorHAnsi" w:hAnsiTheme="minorHAnsi" w:cs="Arial"/>
          <w:i/>
          <w:sz w:val="24"/>
        </w:rPr>
        <w:t>L</w:t>
      </w:r>
      <w:r w:rsidR="004D28D7" w:rsidRPr="009326BD">
        <w:rPr>
          <w:rFonts w:asciiTheme="minorHAnsi" w:hAnsiTheme="minorHAnsi" w:cs="Arial"/>
          <w:i/>
          <w:sz w:val="24"/>
        </w:rPr>
        <w:t>’</w:t>
      </w:r>
      <w:r w:rsidR="00985C1C" w:rsidRPr="009326BD">
        <w:rPr>
          <w:rFonts w:asciiTheme="minorHAnsi" w:hAnsiTheme="minorHAnsi" w:cs="Arial"/>
          <w:i/>
          <w:sz w:val="24"/>
        </w:rPr>
        <w:t>arbitrage temporaire ne vient pas de l</w:t>
      </w:r>
      <w:r w:rsidR="004D28D7" w:rsidRPr="009326BD">
        <w:rPr>
          <w:rFonts w:asciiTheme="minorHAnsi" w:hAnsiTheme="minorHAnsi" w:cs="Arial"/>
          <w:i/>
          <w:sz w:val="24"/>
        </w:rPr>
        <w:t>’</w:t>
      </w:r>
      <w:r w:rsidR="00985C1C" w:rsidRPr="009326BD">
        <w:rPr>
          <w:rFonts w:asciiTheme="minorHAnsi" w:hAnsiTheme="minorHAnsi" w:cs="Arial"/>
          <w:i/>
          <w:sz w:val="24"/>
        </w:rPr>
        <w:t>inflation elle-même, mais d</w:t>
      </w:r>
      <w:r w:rsidR="004D28D7" w:rsidRPr="009326BD">
        <w:rPr>
          <w:rFonts w:asciiTheme="minorHAnsi" w:hAnsiTheme="minorHAnsi" w:cs="Arial"/>
          <w:i/>
          <w:sz w:val="24"/>
        </w:rPr>
        <w:t>’</w:t>
      </w:r>
      <w:r w:rsidR="00985C1C" w:rsidRPr="009326BD">
        <w:rPr>
          <w:rFonts w:asciiTheme="minorHAnsi" w:hAnsiTheme="minorHAnsi" w:cs="Arial"/>
          <w:i/>
          <w:sz w:val="24"/>
        </w:rPr>
        <w:t>un taux croissant d</w:t>
      </w:r>
      <w:r w:rsidR="004D28D7" w:rsidRPr="009326BD">
        <w:rPr>
          <w:rFonts w:asciiTheme="minorHAnsi" w:hAnsiTheme="minorHAnsi" w:cs="Arial"/>
          <w:i/>
          <w:sz w:val="24"/>
        </w:rPr>
        <w:t>’</w:t>
      </w:r>
      <w:r w:rsidR="00985C1C" w:rsidRPr="009326BD">
        <w:rPr>
          <w:rFonts w:asciiTheme="minorHAnsi" w:hAnsiTheme="minorHAnsi" w:cs="Arial"/>
          <w:i/>
          <w:sz w:val="24"/>
        </w:rPr>
        <w:t xml:space="preserve">inflation </w:t>
      </w:r>
      <w:r w:rsidR="00EC38C1" w:rsidRPr="009326BD">
        <w:rPr>
          <w:rFonts w:asciiTheme="minorHAnsi" w:hAnsiTheme="minorHAnsi" w:cs="Arial"/>
          <w:i/>
          <w:sz w:val="24"/>
        </w:rPr>
        <w:t>[</w:t>
      </w:r>
      <w:r w:rsidR="00985C1C" w:rsidRPr="009326BD">
        <w:rPr>
          <w:rFonts w:asciiTheme="minorHAnsi" w:hAnsiTheme="minorHAnsi" w:cs="Arial"/>
          <w:i/>
          <w:sz w:val="24"/>
        </w:rPr>
        <w:t>...</w:t>
      </w:r>
      <w:r w:rsidR="00EC38C1" w:rsidRPr="009326BD">
        <w:rPr>
          <w:rFonts w:asciiTheme="minorHAnsi" w:hAnsiTheme="minorHAnsi" w:cs="Arial"/>
          <w:i/>
          <w:sz w:val="24"/>
        </w:rPr>
        <w:t>]</w:t>
      </w:r>
      <w:r w:rsidR="00985C1C" w:rsidRPr="009326BD">
        <w:rPr>
          <w:rFonts w:asciiTheme="minorHAnsi" w:hAnsiTheme="minorHAnsi" w:cs="Arial"/>
          <w:i/>
          <w:sz w:val="24"/>
        </w:rPr>
        <w:t xml:space="preserve"> Mais, me demanderez-vou</w:t>
      </w:r>
      <w:r w:rsidR="003C7107" w:rsidRPr="009326BD">
        <w:rPr>
          <w:rFonts w:asciiTheme="minorHAnsi" w:hAnsiTheme="minorHAnsi" w:cs="Arial"/>
          <w:i/>
          <w:sz w:val="24"/>
        </w:rPr>
        <w:t xml:space="preserve">s, combien dure le </w:t>
      </w:r>
      <w:r w:rsidR="00EC38C1" w:rsidRPr="009326BD">
        <w:rPr>
          <w:rFonts w:asciiTheme="minorHAnsi" w:hAnsiTheme="minorHAnsi" w:cs="Arial"/>
          <w:i/>
          <w:sz w:val="24"/>
        </w:rPr>
        <w:t>‟</w:t>
      </w:r>
      <w:r w:rsidR="003C7107" w:rsidRPr="009326BD">
        <w:rPr>
          <w:rFonts w:asciiTheme="minorHAnsi" w:hAnsiTheme="minorHAnsi" w:cs="Arial"/>
          <w:i/>
          <w:sz w:val="24"/>
        </w:rPr>
        <w:t>temporaire</w:t>
      </w:r>
      <w:r w:rsidR="00EC38C1" w:rsidRPr="009326BD">
        <w:rPr>
          <w:rFonts w:asciiTheme="minorHAnsi" w:hAnsiTheme="minorHAnsi" w:cs="Arial"/>
          <w:i/>
          <w:sz w:val="24"/>
        </w:rPr>
        <w:t>”</w:t>
      </w:r>
      <w:r w:rsidR="003C7107" w:rsidRPr="009326BD">
        <w:rPr>
          <w:rFonts w:asciiTheme="minorHAnsi" w:hAnsiTheme="minorHAnsi" w:cs="Arial"/>
          <w:i/>
          <w:sz w:val="24"/>
        </w:rPr>
        <w:t> </w:t>
      </w:r>
      <w:r w:rsidR="00985C1C" w:rsidRPr="009326BD">
        <w:rPr>
          <w:rFonts w:asciiTheme="minorHAnsi" w:hAnsiTheme="minorHAnsi" w:cs="Arial"/>
          <w:i/>
          <w:sz w:val="24"/>
        </w:rPr>
        <w:t>? Je ne peux que vous donner mon avis, fondé sur l</w:t>
      </w:r>
      <w:r w:rsidR="004D28D7" w:rsidRPr="009326BD">
        <w:rPr>
          <w:rFonts w:asciiTheme="minorHAnsi" w:hAnsiTheme="minorHAnsi" w:cs="Arial"/>
          <w:i/>
          <w:sz w:val="24"/>
        </w:rPr>
        <w:t>’</w:t>
      </w:r>
      <w:r w:rsidR="00985C1C" w:rsidRPr="009326BD">
        <w:rPr>
          <w:rFonts w:asciiTheme="minorHAnsi" w:hAnsiTheme="minorHAnsi" w:cs="Arial"/>
          <w:i/>
          <w:sz w:val="24"/>
        </w:rPr>
        <w:t>examen des faits passés, l</w:t>
      </w:r>
      <w:r w:rsidR="004D28D7" w:rsidRPr="009326BD">
        <w:rPr>
          <w:rFonts w:asciiTheme="minorHAnsi" w:hAnsiTheme="minorHAnsi" w:cs="Arial"/>
          <w:i/>
          <w:sz w:val="24"/>
        </w:rPr>
        <w:t>’</w:t>
      </w:r>
      <w:r w:rsidR="00985C1C" w:rsidRPr="009326BD">
        <w:rPr>
          <w:rFonts w:asciiTheme="minorHAnsi" w:hAnsiTheme="minorHAnsi" w:cs="Arial"/>
          <w:i/>
          <w:sz w:val="24"/>
        </w:rPr>
        <w:t>impact initial d</w:t>
      </w:r>
      <w:r w:rsidR="004D28D7" w:rsidRPr="009326BD">
        <w:rPr>
          <w:rFonts w:asciiTheme="minorHAnsi" w:hAnsiTheme="minorHAnsi" w:cs="Arial"/>
          <w:i/>
          <w:sz w:val="24"/>
        </w:rPr>
        <w:t>’</w:t>
      </w:r>
      <w:r w:rsidR="00985C1C" w:rsidRPr="009326BD">
        <w:rPr>
          <w:rFonts w:asciiTheme="minorHAnsi" w:hAnsiTheme="minorHAnsi" w:cs="Arial"/>
          <w:i/>
          <w:sz w:val="24"/>
        </w:rPr>
        <w:t>un taux d</w:t>
      </w:r>
      <w:r w:rsidR="004D28D7" w:rsidRPr="009326BD">
        <w:rPr>
          <w:rFonts w:asciiTheme="minorHAnsi" w:hAnsiTheme="minorHAnsi" w:cs="Arial"/>
          <w:i/>
          <w:sz w:val="24"/>
        </w:rPr>
        <w:t>’</w:t>
      </w:r>
      <w:r w:rsidR="00985C1C" w:rsidRPr="009326BD">
        <w:rPr>
          <w:rFonts w:asciiTheme="minorHAnsi" w:hAnsiTheme="minorHAnsi" w:cs="Arial"/>
          <w:i/>
          <w:sz w:val="24"/>
        </w:rPr>
        <w:t>inflation plus élevé et non anticipé semble durer entre deux et cinq ans puis commencer à diminuer. L</w:t>
      </w:r>
      <w:r w:rsidR="004D28D7" w:rsidRPr="009326BD">
        <w:rPr>
          <w:rFonts w:asciiTheme="minorHAnsi" w:hAnsiTheme="minorHAnsi" w:cs="Arial"/>
          <w:i/>
          <w:sz w:val="24"/>
        </w:rPr>
        <w:t>’</w:t>
      </w:r>
      <w:r w:rsidR="00985C1C" w:rsidRPr="009326BD">
        <w:rPr>
          <w:rFonts w:asciiTheme="minorHAnsi" w:hAnsiTheme="minorHAnsi" w:cs="Arial"/>
          <w:i/>
          <w:sz w:val="24"/>
        </w:rPr>
        <w:t>ajustement complet au nouveau taux d</w:t>
      </w:r>
      <w:r w:rsidR="004D28D7" w:rsidRPr="009326BD">
        <w:rPr>
          <w:rFonts w:asciiTheme="minorHAnsi" w:hAnsiTheme="minorHAnsi" w:cs="Arial"/>
          <w:i/>
          <w:sz w:val="24"/>
        </w:rPr>
        <w:t>’</w:t>
      </w:r>
      <w:r w:rsidR="00985C1C" w:rsidRPr="009326BD">
        <w:rPr>
          <w:rFonts w:asciiTheme="minorHAnsi" w:hAnsiTheme="minorHAnsi" w:cs="Arial"/>
          <w:i/>
          <w:sz w:val="24"/>
        </w:rPr>
        <w:t>inflation nécessite environ, pour l</w:t>
      </w:r>
      <w:r w:rsidR="004D28D7" w:rsidRPr="009326BD">
        <w:rPr>
          <w:rFonts w:asciiTheme="minorHAnsi" w:hAnsiTheme="minorHAnsi" w:cs="Arial"/>
          <w:i/>
          <w:sz w:val="24"/>
        </w:rPr>
        <w:t>’</w:t>
      </w:r>
      <w:r w:rsidR="00985C1C" w:rsidRPr="009326BD">
        <w:rPr>
          <w:rFonts w:asciiTheme="minorHAnsi" w:hAnsiTheme="minorHAnsi" w:cs="Arial"/>
          <w:i/>
          <w:sz w:val="24"/>
        </w:rPr>
        <w:t xml:space="preserve">emploi comme pour le </w:t>
      </w:r>
      <w:r w:rsidR="00F135D5" w:rsidRPr="009326BD">
        <w:rPr>
          <w:rFonts w:asciiTheme="minorHAnsi" w:hAnsiTheme="minorHAnsi" w:cs="Arial"/>
          <w:i/>
          <w:sz w:val="24"/>
        </w:rPr>
        <w:t>taux d</w:t>
      </w:r>
      <w:r w:rsidR="004D28D7" w:rsidRPr="009326BD">
        <w:rPr>
          <w:rFonts w:asciiTheme="minorHAnsi" w:hAnsiTheme="minorHAnsi" w:cs="Arial"/>
          <w:i/>
          <w:sz w:val="24"/>
        </w:rPr>
        <w:t>’</w:t>
      </w:r>
      <w:r w:rsidR="00F135D5" w:rsidRPr="009326BD">
        <w:rPr>
          <w:rFonts w:asciiTheme="minorHAnsi" w:hAnsiTheme="minorHAnsi" w:cs="Arial"/>
          <w:i/>
          <w:sz w:val="24"/>
        </w:rPr>
        <w:t>intérêt, deux décennies</w:t>
      </w:r>
      <w:r w:rsidR="00F135D5" w:rsidRPr="00BE3BF3">
        <w:rPr>
          <w:rFonts w:asciiTheme="minorHAnsi" w:hAnsiTheme="minorHAnsi" w:cs="Arial"/>
          <w:sz w:val="24"/>
        </w:rPr>
        <w:t> ».</w:t>
      </w:r>
      <w:r w:rsidR="008B0572" w:rsidRPr="00BE3BF3">
        <w:rPr>
          <w:rFonts w:asciiTheme="minorHAnsi" w:hAnsiTheme="minorHAnsi" w:cs="Arial"/>
          <w:sz w:val="24"/>
        </w:rPr>
        <w:t xml:space="preserve"> </w:t>
      </w:r>
      <w:r w:rsidR="004D654D" w:rsidRPr="00BE3BF3">
        <w:rPr>
          <w:rFonts w:asciiTheme="minorHAnsi" w:hAnsiTheme="minorHAnsi" w:cs="Arial"/>
          <w:sz w:val="24"/>
        </w:rPr>
        <w:t>Commentant ce</w:t>
      </w:r>
      <w:r w:rsidR="008B0572" w:rsidRPr="00BE3BF3">
        <w:rPr>
          <w:rFonts w:asciiTheme="minorHAnsi" w:hAnsiTheme="minorHAnsi" w:cs="Arial"/>
          <w:sz w:val="24"/>
        </w:rPr>
        <w:t xml:space="preserve"> </w:t>
      </w:r>
      <w:r w:rsidR="004D654D" w:rsidRPr="00BE3BF3">
        <w:rPr>
          <w:rFonts w:asciiTheme="minorHAnsi" w:hAnsiTheme="minorHAnsi" w:cs="Arial"/>
          <w:sz w:val="24"/>
        </w:rPr>
        <w:t>texte</w:t>
      </w:r>
      <w:r w:rsidR="000546C9" w:rsidRPr="00BE3BF3">
        <w:rPr>
          <w:rFonts w:asciiTheme="minorHAnsi" w:hAnsiTheme="minorHAnsi" w:cs="Arial"/>
          <w:sz w:val="24"/>
        </w:rPr>
        <w:t xml:space="preserve"> écrit en 1968</w:t>
      </w:r>
      <w:r w:rsidR="00F135D5" w:rsidRPr="00BE3BF3">
        <w:rPr>
          <w:rFonts w:asciiTheme="minorHAnsi" w:hAnsiTheme="minorHAnsi" w:cs="Arial"/>
          <w:sz w:val="24"/>
        </w:rPr>
        <w:t>, Blanchard et Cohen concluent</w:t>
      </w:r>
      <w:r w:rsidR="00EC38C1">
        <w:rPr>
          <w:rFonts w:asciiTheme="minorHAnsi" w:hAnsiTheme="minorHAnsi" w:cs="Arial"/>
          <w:sz w:val="24"/>
        </w:rPr>
        <w:t> :</w:t>
      </w:r>
      <w:r w:rsidR="00F135D5" w:rsidRPr="00BE3BF3">
        <w:rPr>
          <w:rFonts w:asciiTheme="minorHAnsi" w:hAnsiTheme="minorHAnsi" w:cs="Arial"/>
          <w:sz w:val="24"/>
        </w:rPr>
        <w:t xml:space="preserve"> « </w:t>
      </w:r>
      <w:r w:rsidR="008B0572" w:rsidRPr="009326BD">
        <w:rPr>
          <w:rFonts w:asciiTheme="minorHAnsi" w:hAnsiTheme="minorHAnsi" w:cs="Arial"/>
          <w:i/>
          <w:sz w:val="24"/>
        </w:rPr>
        <w:t>Fri</w:t>
      </w:r>
      <w:r w:rsidR="00F135D5" w:rsidRPr="009326BD">
        <w:rPr>
          <w:rFonts w:asciiTheme="minorHAnsi" w:hAnsiTheme="minorHAnsi" w:cs="Arial"/>
          <w:i/>
          <w:sz w:val="24"/>
        </w:rPr>
        <w:t>edman ne pouvait pas mieux dire </w:t>
      </w:r>
      <w:r w:rsidR="008B0572" w:rsidRPr="009326BD">
        <w:rPr>
          <w:rFonts w:asciiTheme="minorHAnsi" w:hAnsiTheme="minorHAnsi" w:cs="Arial"/>
          <w:i/>
          <w:sz w:val="24"/>
        </w:rPr>
        <w:t>:</w:t>
      </w:r>
      <w:r w:rsidR="004D654D" w:rsidRPr="009326BD">
        <w:rPr>
          <w:rFonts w:asciiTheme="minorHAnsi" w:hAnsiTheme="minorHAnsi" w:cs="Arial"/>
          <w:i/>
          <w:sz w:val="24"/>
        </w:rPr>
        <w:t xml:space="preserve"> </w:t>
      </w:r>
      <w:r w:rsidR="008B0572" w:rsidRPr="009326BD">
        <w:rPr>
          <w:rFonts w:asciiTheme="minorHAnsi" w:hAnsiTheme="minorHAnsi" w:cs="Arial"/>
          <w:i/>
          <w:sz w:val="24"/>
        </w:rPr>
        <w:t>quelques années plus tard, la courbe de Phillips</w:t>
      </w:r>
      <w:r w:rsidR="004D654D" w:rsidRPr="009326BD">
        <w:rPr>
          <w:rFonts w:asciiTheme="minorHAnsi" w:hAnsiTheme="minorHAnsi" w:cs="Arial"/>
          <w:i/>
          <w:sz w:val="24"/>
        </w:rPr>
        <w:t xml:space="preserve"> </w:t>
      </w:r>
      <w:r w:rsidR="008B0572" w:rsidRPr="009326BD">
        <w:rPr>
          <w:rFonts w:asciiTheme="minorHAnsi" w:hAnsiTheme="minorHAnsi" w:cs="Arial"/>
          <w:i/>
          <w:sz w:val="24"/>
        </w:rPr>
        <w:t>initiale a commencé à disparaître, exactemen</w:t>
      </w:r>
      <w:r w:rsidR="00F135D5" w:rsidRPr="009326BD">
        <w:rPr>
          <w:rFonts w:asciiTheme="minorHAnsi" w:hAnsiTheme="minorHAnsi" w:cs="Arial"/>
          <w:i/>
          <w:sz w:val="24"/>
        </w:rPr>
        <w:t>t comme Friedman l</w:t>
      </w:r>
      <w:r w:rsidR="004D28D7" w:rsidRPr="009326BD">
        <w:rPr>
          <w:rFonts w:asciiTheme="minorHAnsi" w:hAnsiTheme="minorHAnsi" w:cs="Arial"/>
          <w:i/>
          <w:sz w:val="24"/>
        </w:rPr>
        <w:t>’</w:t>
      </w:r>
      <w:r w:rsidR="00F135D5" w:rsidRPr="009326BD">
        <w:rPr>
          <w:rFonts w:asciiTheme="minorHAnsi" w:hAnsiTheme="minorHAnsi" w:cs="Arial"/>
          <w:i/>
          <w:sz w:val="24"/>
        </w:rPr>
        <w:t>avait prédit </w:t>
      </w:r>
      <w:r w:rsidR="00F135D5" w:rsidRPr="00BE3BF3">
        <w:rPr>
          <w:rFonts w:asciiTheme="minorHAnsi" w:hAnsiTheme="minorHAnsi" w:cs="Arial"/>
          <w:sz w:val="24"/>
        </w:rPr>
        <w:t>»</w:t>
      </w:r>
      <w:r w:rsidR="00C13339" w:rsidRPr="00BE3BF3">
        <w:rPr>
          <w:rFonts w:asciiTheme="minorHAnsi" w:hAnsiTheme="minorHAnsi" w:cs="Arial"/>
          <w:sz w:val="24"/>
        </w:rPr>
        <w:t xml:space="preserve"> [3, p.</w:t>
      </w:r>
      <w:r w:rsidR="009B11AD">
        <w:rPr>
          <w:rFonts w:asciiTheme="minorHAnsi" w:hAnsiTheme="minorHAnsi" w:cs="Arial"/>
          <w:sz w:val="24"/>
        </w:rPr>
        <w:t> 1</w:t>
      </w:r>
      <w:r w:rsidR="00E77188" w:rsidRPr="00BE3BF3">
        <w:rPr>
          <w:rFonts w:asciiTheme="minorHAnsi" w:hAnsiTheme="minorHAnsi" w:cs="Arial"/>
          <w:sz w:val="24"/>
        </w:rPr>
        <w:t>98]</w:t>
      </w:r>
      <w:r w:rsidR="008B0572" w:rsidRPr="00BE3BF3">
        <w:rPr>
          <w:rFonts w:asciiTheme="minorHAnsi" w:hAnsiTheme="minorHAnsi" w:cs="Arial"/>
          <w:sz w:val="24"/>
        </w:rPr>
        <w:t>.</w:t>
      </w:r>
    </w:p>
    <w:p w14:paraId="5DD3659B" w14:textId="77777777" w:rsidR="00122ED3" w:rsidRPr="00BE3BF3" w:rsidRDefault="005B5BE6" w:rsidP="00BE3BF3">
      <w:pPr>
        <w:spacing w:line="360" w:lineRule="auto"/>
        <w:rPr>
          <w:rFonts w:asciiTheme="minorHAnsi" w:hAnsiTheme="minorHAnsi" w:cs="Arial"/>
          <w:sz w:val="24"/>
        </w:rPr>
      </w:pPr>
      <w:r w:rsidRPr="00BE3BF3">
        <w:rPr>
          <w:rFonts w:asciiTheme="minorHAnsi" w:hAnsiTheme="minorHAnsi" w:cs="Arial"/>
          <w:sz w:val="24"/>
        </w:rPr>
        <w:t>La courbe de Phillips présente une pente négative à court terme et devient verticale à moyen-long terme. On retrouve là un grand enseignement monétariste. L</w:t>
      </w:r>
      <w:r w:rsidR="004D28D7">
        <w:rPr>
          <w:rFonts w:asciiTheme="minorHAnsi" w:hAnsiTheme="minorHAnsi" w:cs="Arial"/>
          <w:sz w:val="24"/>
        </w:rPr>
        <w:t>’</w:t>
      </w:r>
      <w:r w:rsidRPr="00BE3BF3">
        <w:rPr>
          <w:rFonts w:asciiTheme="minorHAnsi" w:hAnsiTheme="minorHAnsi" w:cs="Arial"/>
          <w:sz w:val="24"/>
        </w:rPr>
        <w:t>inflation et le chômage ont des dét</w:t>
      </w:r>
      <w:r w:rsidR="003C7107" w:rsidRPr="00BE3BF3">
        <w:rPr>
          <w:rFonts w:asciiTheme="minorHAnsi" w:hAnsiTheme="minorHAnsi" w:cs="Arial"/>
          <w:sz w:val="24"/>
        </w:rPr>
        <w:t>erminants différents </w:t>
      </w:r>
      <w:r w:rsidRPr="00BE3BF3">
        <w:rPr>
          <w:rFonts w:asciiTheme="minorHAnsi" w:hAnsiTheme="minorHAnsi" w:cs="Arial"/>
          <w:sz w:val="24"/>
        </w:rPr>
        <w:t>: l</w:t>
      </w:r>
      <w:r w:rsidR="004D28D7">
        <w:rPr>
          <w:rFonts w:asciiTheme="minorHAnsi" w:hAnsiTheme="minorHAnsi" w:cs="Arial"/>
          <w:sz w:val="24"/>
        </w:rPr>
        <w:t>’</w:t>
      </w:r>
      <w:r w:rsidRPr="00BE3BF3">
        <w:rPr>
          <w:rFonts w:asciiTheme="minorHAnsi" w:hAnsiTheme="minorHAnsi" w:cs="Arial"/>
          <w:sz w:val="24"/>
        </w:rPr>
        <w:t>infla</w:t>
      </w:r>
      <w:r w:rsidR="00C54C72" w:rsidRPr="00BE3BF3">
        <w:rPr>
          <w:rFonts w:asciiTheme="minorHAnsi" w:hAnsiTheme="minorHAnsi" w:cs="Arial"/>
          <w:sz w:val="24"/>
        </w:rPr>
        <w:t>tion est un phénomène monétaire </w:t>
      </w:r>
      <w:r w:rsidRPr="00BE3BF3">
        <w:rPr>
          <w:rFonts w:asciiTheme="minorHAnsi" w:hAnsiTheme="minorHAnsi" w:cs="Arial"/>
          <w:sz w:val="24"/>
        </w:rPr>
        <w:t>; le chômage résulte de déterminants réels, comme le niveau des salaires réels, l</w:t>
      </w:r>
      <w:r w:rsidR="004D28D7">
        <w:rPr>
          <w:rFonts w:asciiTheme="minorHAnsi" w:hAnsiTheme="minorHAnsi" w:cs="Arial"/>
          <w:sz w:val="24"/>
        </w:rPr>
        <w:t>’</w:t>
      </w:r>
      <w:r w:rsidRPr="00BE3BF3">
        <w:rPr>
          <w:rFonts w:asciiTheme="minorHAnsi" w:hAnsiTheme="minorHAnsi" w:cs="Arial"/>
          <w:sz w:val="24"/>
        </w:rPr>
        <w:t>efficacité du processus de recherche sur le marché du travail, l</w:t>
      </w:r>
      <w:r w:rsidR="004D28D7">
        <w:rPr>
          <w:rFonts w:asciiTheme="minorHAnsi" w:hAnsiTheme="minorHAnsi" w:cs="Arial"/>
          <w:sz w:val="24"/>
        </w:rPr>
        <w:t>’</w:t>
      </w:r>
      <w:r w:rsidRPr="00BE3BF3">
        <w:rPr>
          <w:rFonts w:asciiTheme="minorHAnsi" w:hAnsiTheme="minorHAnsi" w:cs="Arial"/>
          <w:sz w:val="24"/>
        </w:rPr>
        <w:t>inadéquation entre l</w:t>
      </w:r>
      <w:r w:rsidR="004D28D7">
        <w:rPr>
          <w:rFonts w:asciiTheme="minorHAnsi" w:hAnsiTheme="minorHAnsi" w:cs="Arial"/>
          <w:sz w:val="24"/>
        </w:rPr>
        <w:t>’</w:t>
      </w:r>
      <w:r w:rsidRPr="00BE3BF3">
        <w:rPr>
          <w:rFonts w:asciiTheme="minorHAnsi" w:hAnsiTheme="minorHAnsi" w:cs="Arial"/>
          <w:sz w:val="24"/>
        </w:rPr>
        <w:t>offre et la demande de travail, etc. Sur le long terme, une expansion monétaire ne modifie en rien ces déterminants réels</w:t>
      </w:r>
      <w:r w:rsidR="00FB2880" w:rsidRPr="00BE3BF3">
        <w:rPr>
          <w:rFonts w:asciiTheme="minorHAnsi" w:hAnsiTheme="minorHAnsi" w:cs="Arial"/>
          <w:sz w:val="24"/>
        </w:rPr>
        <w:t xml:space="preserve">, ce qui se traduit par une </w:t>
      </w:r>
      <w:r w:rsidR="009326BD">
        <w:rPr>
          <w:rFonts w:asciiTheme="minorHAnsi" w:hAnsiTheme="minorHAnsi" w:cs="Arial"/>
          <w:sz w:val="24"/>
        </w:rPr>
        <w:t xml:space="preserve">droite verticale : </w:t>
      </w:r>
      <w:r w:rsidR="003C7107" w:rsidRPr="00BE3BF3">
        <w:rPr>
          <w:rFonts w:asciiTheme="minorHAnsi" w:hAnsiTheme="minorHAnsi" w:cs="Arial"/>
          <w:sz w:val="24"/>
        </w:rPr>
        <w:t>n</w:t>
      </w:r>
      <w:r w:rsidR="004D28D7">
        <w:rPr>
          <w:rFonts w:asciiTheme="minorHAnsi" w:hAnsiTheme="minorHAnsi" w:cs="Arial"/>
          <w:sz w:val="24"/>
        </w:rPr>
        <w:t>’</w:t>
      </w:r>
      <w:r w:rsidR="003C7107" w:rsidRPr="00BE3BF3">
        <w:rPr>
          <w:rFonts w:asciiTheme="minorHAnsi" w:hAnsiTheme="minorHAnsi" w:cs="Arial"/>
          <w:sz w:val="24"/>
        </w:rPr>
        <w:t>importe quel</w:t>
      </w:r>
      <w:r w:rsidR="00FB2880" w:rsidRPr="00BE3BF3">
        <w:rPr>
          <w:rFonts w:asciiTheme="minorHAnsi" w:hAnsiTheme="minorHAnsi" w:cs="Arial"/>
          <w:sz w:val="24"/>
        </w:rPr>
        <w:t xml:space="preserve"> niveau d</w:t>
      </w:r>
      <w:r w:rsidR="004D28D7">
        <w:rPr>
          <w:rFonts w:asciiTheme="minorHAnsi" w:hAnsiTheme="minorHAnsi" w:cs="Arial"/>
          <w:sz w:val="24"/>
        </w:rPr>
        <w:t>’</w:t>
      </w:r>
      <w:r w:rsidR="00FB2880" w:rsidRPr="00BE3BF3">
        <w:rPr>
          <w:rFonts w:asciiTheme="minorHAnsi" w:hAnsiTheme="minorHAnsi" w:cs="Arial"/>
          <w:sz w:val="24"/>
        </w:rPr>
        <w:t>inflation</w:t>
      </w:r>
      <w:r w:rsidR="009326BD">
        <w:rPr>
          <w:rFonts w:asciiTheme="minorHAnsi" w:hAnsiTheme="minorHAnsi" w:cs="Arial"/>
          <w:sz w:val="24"/>
        </w:rPr>
        <w:t xml:space="preserve"> est donc</w:t>
      </w:r>
      <w:r w:rsidR="00FB2880" w:rsidRPr="00BE3BF3">
        <w:rPr>
          <w:rFonts w:asciiTheme="minorHAnsi" w:hAnsiTheme="minorHAnsi" w:cs="Arial"/>
          <w:sz w:val="24"/>
        </w:rPr>
        <w:t xml:space="preserve"> compatible avec un chômage qui reste calé à son niveau structurel</w:t>
      </w:r>
      <w:r w:rsidRPr="00BE3BF3">
        <w:rPr>
          <w:rFonts w:asciiTheme="minorHAnsi" w:hAnsiTheme="minorHAnsi" w:cs="Arial"/>
          <w:sz w:val="24"/>
        </w:rPr>
        <w:t>.</w:t>
      </w:r>
    </w:p>
    <w:p w14:paraId="11EDC12E" w14:textId="77777777" w:rsidR="00BD1E65" w:rsidRPr="00BE3BF3" w:rsidRDefault="00BD1E65" w:rsidP="00BD1E65">
      <w:pPr>
        <w:spacing w:line="360" w:lineRule="auto"/>
        <w:rPr>
          <w:ins w:id="33" w:author="jérome Villion" w:date="2018-01-19T11:43:00Z"/>
          <w:rFonts w:asciiTheme="minorHAnsi" w:hAnsiTheme="minorHAnsi"/>
          <w:sz w:val="24"/>
        </w:rPr>
      </w:pPr>
      <w:ins w:id="34" w:author="jérome Villion" w:date="2018-01-19T11:43:00Z">
        <w:r w:rsidRPr="00BE3BF3">
          <w:rPr>
            <w:rFonts w:asciiTheme="minorHAnsi" w:hAnsiTheme="minorHAnsi" w:cs="Arial"/>
            <w:sz w:val="24"/>
          </w:rPr>
          <w:t>Le chômage devient indépendant de l</w:t>
        </w:r>
        <w:r>
          <w:rPr>
            <w:rFonts w:asciiTheme="minorHAnsi" w:hAnsiTheme="minorHAnsi" w:cs="Arial"/>
            <w:sz w:val="24"/>
          </w:rPr>
          <w:t>’</w:t>
        </w:r>
        <w:r w:rsidRPr="00BE3BF3">
          <w:rPr>
            <w:rFonts w:asciiTheme="minorHAnsi" w:hAnsiTheme="minorHAnsi" w:cs="Arial"/>
            <w:sz w:val="24"/>
          </w:rPr>
          <w:t>inflation, il atteint un niveau incompressible appelé « naturel » par Friedman</w:t>
        </w:r>
        <w:r>
          <w:rPr>
            <w:rFonts w:asciiTheme="minorHAnsi" w:hAnsiTheme="minorHAnsi" w:cs="Arial"/>
            <w:sz w:val="24"/>
          </w:rPr>
          <w:t xml:space="preserve"> [4]</w:t>
        </w:r>
        <w:r w:rsidRPr="00BE3BF3">
          <w:rPr>
            <w:rFonts w:asciiTheme="minorHAnsi" w:hAnsiTheme="minorHAnsi" w:cs="Arial"/>
            <w:sz w:val="24"/>
          </w:rPr>
          <w:t xml:space="preserve">, à la suite de Phelps. Cependant, il faut prendre garde à ne pas </w:t>
        </w:r>
        <w:r w:rsidRPr="00BE3BF3">
          <w:rPr>
            <w:rFonts w:asciiTheme="minorHAnsi" w:hAnsiTheme="minorHAnsi" w:cs="Arial"/>
            <w:sz w:val="24"/>
          </w:rPr>
          <w:lastRenderedPageBreak/>
          <w:t xml:space="preserve">assimiler </w:t>
        </w:r>
        <w:r>
          <w:rPr>
            <w:rFonts w:asciiTheme="minorHAnsi" w:hAnsiTheme="minorHAnsi" w:cs="Arial"/>
            <w:sz w:val="24"/>
          </w:rPr>
          <w:t xml:space="preserve">ces deux </w:t>
        </w:r>
        <w:r w:rsidRPr="00BE3BF3">
          <w:rPr>
            <w:rFonts w:asciiTheme="minorHAnsi" w:hAnsiTheme="minorHAnsi" w:cs="Arial"/>
            <w:sz w:val="24"/>
          </w:rPr>
          <w:t xml:space="preserve">auteurs. </w:t>
        </w:r>
        <w:r w:rsidRPr="00BE3BF3">
          <w:rPr>
            <w:rFonts w:asciiTheme="minorHAnsi" w:hAnsiTheme="minorHAnsi"/>
            <w:sz w:val="24"/>
          </w:rPr>
          <w:t>Selon Hervé Le</w:t>
        </w:r>
        <w:r>
          <w:rPr>
            <w:rFonts w:asciiTheme="minorHAnsi" w:hAnsiTheme="minorHAnsi"/>
            <w:sz w:val="24"/>
          </w:rPr>
          <w:t> </w:t>
        </w:r>
        <w:r w:rsidRPr="00BE3BF3">
          <w:rPr>
            <w:rFonts w:asciiTheme="minorHAnsi" w:hAnsiTheme="minorHAnsi"/>
            <w:sz w:val="24"/>
          </w:rPr>
          <w:t>Bihan</w:t>
        </w:r>
        <w:r>
          <w:rPr>
            <w:rFonts w:asciiTheme="minorHAnsi" w:hAnsiTheme="minorHAnsi"/>
            <w:sz w:val="24"/>
          </w:rPr>
          <w:t> :</w:t>
        </w:r>
        <w:r w:rsidRPr="00BE3BF3">
          <w:rPr>
            <w:rFonts w:asciiTheme="minorHAnsi" w:hAnsiTheme="minorHAnsi"/>
            <w:sz w:val="24"/>
          </w:rPr>
          <w:t xml:space="preserve"> « </w:t>
        </w:r>
        <w:r w:rsidRPr="007B0CD7">
          <w:rPr>
            <w:rFonts w:asciiTheme="minorHAnsi" w:hAnsiTheme="minorHAnsi"/>
            <w:i/>
            <w:sz w:val="24"/>
          </w:rPr>
          <w:t>Pour Friedman, le taux naturel a un caractère optimal, ce qui le conduit [...] à préconiser l’absence de politiques de stabilisation. Phelps incarne au contraire la synthèse néoclassique en reprenant à son compte des éléments keynésiens. Le taux naturel n’est qu’un taux d’équilibre, que l’on peut éventuellement souhaiter modifier, et les politiques peuvent en tout cas ramener plus rapidement le taux de chômage à son niveau naturel</w:t>
        </w:r>
        <w:r w:rsidRPr="00BE3BF3">
          <w:rPr>
            <w:rFonts w:asciiTheme="minorHAnsi" w:hAnsiTheme="minorHAnsi"/>
            <w:sz w:val="24"/>
          </w:rPr>
          <w:t> » [</w:t>
        </w:r>
        <w:r>
          <w:rPr>
            <w:rFonts w:asciiTheme="minorHAnsi" w:hAnsiTheme="minorHAnsi"/>
            <w:sz w:val="24"/>
          </w:rPr>
          <w:t>8</w:t>
        </w:r>
        <w:r w:rsidRPr="00BE3BF3">
          <w:rPr>
            <w:rFonts w:asciiTheme="minorHAnsi" w:hAnsiTheme="minorHAnsi"/>
            <w:sz w:val="24"/>
          </w:rPr>
          <w:t>]</w:t>
        </w:r>
        <w:r>
          <w:rPr>
            <w:rFonts w:asciiTheme="minorHAnsi" w:hAnsiTheme="minorHAnsi"/>
            <w:sz w:val="24"/>
          </w:rPr>
          <w:t>.</w:t>
        </w:r>
      </w:ins>
    </w:p>
    <w:p w14:paraId="6918BB54" w14:textId="77777777" w:rsidR="005B5BE6" w:rsidRPr="00BE3BF3" w:rsidRDefault="005B5BE6" w:rsidP="00BE3BF3">
      <w:pPr>
        <w:spacing w:before="0" w:line="360" w:lineRule="auto"/>
        <w:rPr>
          <w:rFonts w:asciiTheme="minorHAnsi" w:hAnsiTheme="minorHAnsi" w:cs="Arial"/>
          <w:sz w:val="24"/>
        </w:rPr>
      </w:pPr>
    </w:p>
    <w:p w14:paraId="74D77980" w14:textId="77777777" w:rsidR="00122ED3" w:rsidRPr="00BE3BF3" w:rsidRDefault="00921B16" w:rsidP="00A756B1">
      <w:pPr>
        <w:pStyle w:val="Doubletrait"/>
        <w:pBdr>
          <w:top w:val="single" w:sz="4" w:space="1" w:color="auto"/>
          <w:left w:val="single" w:sz="4" w:space="4" w:color="auto"/>
          <w:bottom w:val="single" w:sz="4" w:space="1" w:color="auto"/>
          <w:right w:val="single" w:sz="4" w:space="4" w:color="auto"/>
        </w:pBdr>
        <w:spacing w:before="0"/>
        <w:jc w:val="left"/>
        <w:rPr>
          <w:rFonts w:asciiTheme="minorHAnsi" w:hAnsiTheme="minorHAnsi"/>
          <w:b/>
          <w:sz w:val="24"/>
          <w:szCs w:val="24"/>
        </w:rPr>
      </w:pPr>
      <w:r w:rsidRPr="00A756B1">
        <w:rPr>
          <w:rFonts w:asciiTheme="minorHAnsi" w:hAnsiTheme="minorHAnsi"/>
          <w:b/>
          <w:sz w:val="24"/>
          <w:szCs w:val="24"/>
          <w:highlight w:val="yellow"/>
        </w:rPr>
        <w:t>Document</w:t>
      </w:r>
      <w:r w:rsidR="009B11AD" w:rsidRPr="00A756B1">
        <w:rPr>
          <w:rFonts w:asciiTheme="minorHAnsi" w:hAnsiTheme="minorHAnsi"/>
          <w:b/>
          <w:sz w:val="24"/>
          <w:szCs w:val="24"/>
          <w:highlight w:val="yellow"/>
        </w:rPr>
        <w:t> </w:t>
      </w:r>
      <w:r w:rsidRPr="00A756B1">
        <w:rPr>
          <w:rFonts w:asciiTheme="minorHAnsi" w:hAnsiTheme="minorHAnsi"/>
          <w:b/>
          <w:sz w:val="24"/>
          <w:szCs w:val="24"/>
          <w:highlight w:val="yellow"/>
        </w:rPr>
        <w:t>3</w:t>
      </w:r>
      <w:r w:rsidR="00AB53DE" w:rsidRPr="00A756B1">
        <w:rPr>
          <w:rFonts w:asciiTheme="minorHAnsi" w:hAnsiTheme="minorHAnsi"/>
          <w:b/>
          <w:sz w:val="24"/>
          <w:szCs w:val="24"/>
          <w:highlight w:val="yellow"/>
        </w:rPr>
        <w:t>. </w:t>
      </w:r>
      <w:r w:rsidR="00BE50B4">
        <w:rPr>
          <w:rFonts w:asciiTheme="minorHAnsi" w:hAnsiTheme="minorHAnsi"/>
          <w:b/>
          <w:sz w:val="24"/>
          <w:szCs w:val="24"/>
          <w:highlight w:val="yellow"/>
        </w:rPr>
        <w:t>L</w:t>
      </w:r>
      <w:r w:rsidR="004D28D7" w:rsidRPr="00A756B1">
        <w:rPr>
          <w:rFonts w:asciiTheme="minorHAnsi" w:hAnsiTheme="minorHAnsi"/>
          <w:b/>
          <w:sz w:val="24"/>
          <w:szCs w:val="24"/>
          <w:highlight w:val="yellow"/>
        </w:rPr>
        <w:t>’</w:t>
      </w:r>
      <w:r w:rsidR="005B5BE6" w:rsidRPr="00A756B1">
        <w:rPr>
          <w:rFonts w:asciiTheme="minorHAnsi" w:hAnsiTheme="minorHAnsi"/>
          <w:b/>
          <w:sz w:val="24"/>
          <w:szCs w:val="24"/>
          <w:highlight w:val="yellow"/>
        </w:rPr>
        <w:t>opp</w:t>
      </w:r>
      <w:r w:rsidR="00FB2880" w:rsidRPr="00A756B1">
        <w:rPr>
          <w:rFonts w:asciiTheme="minorHAnsi" w:hAnsiTheme="minorHAnsi"/>
          <w:b/>
          <w:sz w:val="24"/>
          <w:szCs w:val="24"/>
          <w:highlight w:val="yellow"/>
        </w:rPr>
        <w:t>osit</w:t>
      </w:r>
      <w:r w:rsidR="005B5BE6" w:rsidRPr="00A756B1">
        <w:rPr>
          <w:rFonts w:asciiTheme="minorHAnsi" w:hAnsiTheme="minorHAnsi"/>
          <w:b/>
          <w:sz w:val="24"/>
          <w:szCs w:val="24"/>
          <w:highlight w:val="yellow"/>
        </w:rPr>
        <w:t>ion court</w:t>
      </w:r>
      <w:r w:rsidR="009B11AD" w:rsidRPr="00A756B1">
        <w:rPr>
          <w:rFonts w:asciiTheme="minorHAnsi" w:hAnsiTheme="minorHAnsi"/>
          <w:b/>
          <w:sz w:val="24"/>
          <w:szCs w:val="24"/>
          <w:highlight w:val="yellow"/>
        </w:rPr>
        <w:t xml:space="preserve"> /</w:t>
      </w:r>
      <w:r w:rsidR="005B5BE6" w:rsidRPr="00A756B1">
        <w:rPr>
          <w:rFonts w:asciiTheme="minorHAnsi" w:hAnsiTheme="minorHAnsi"/>
          <w:b/>
          <w:sz w:val="24"/>
          <w:szCs w:val="24"/>
          <w:highlight w:val="yellow"/>
        </w:rPr>
        <w:t>long terme</w:t>
      </w:r>
      <w:r w:rsidR="00AF3EDA" w:rsidRPr="00A756B1">
        <w:rPr>
          <w:rFonts w:asciiTheme="minorHAnsi" w:hAnsiTheme="minorHAnsi"/>
          <w:b/>
          <w:sz w:val="24"/>
          <w:szCs w:val="24"/>
          <w:highlight w:val="yellow"/>
        </w:rPr>
        <w:t xml:space="preserve"> selon Friedman</w:t>
      </w:r>
    </w:p>
    <w:p w14:paraId="095D2A99" w14:textId="77777777" w:rsidR="00122ED3" w:rsidRPr="00BE3BF3" w:rsidRDefault="00122ED3" w:rsidP="00A756B1">
      <w:pPr>
        <w:pStyle w:val="Doubletrait"/>
        <w:pBdr>
          <w:top w:val="single" w:sz="4" w:space="1" w:color="auto"/>
          <w:left w:val="single" w:sz="4" w:space="4" w:color="auto"/>
          <w:bottom w:val="single" w:sz="4" w:space="1" w:color="auto"/>
          <w:right w:val="single" w:sz="4" w:space="4" w:color="auto"/>
        </w:pBdr>
        <w:jc w:val="left"/>
        <w:rPr>
          <w:rFonts w:asciiTheme="minorHAnsi" w:hAnsiTheme="minorHAnsi"/>
          <w:sz w:val="24"/>
          <w:szCs w:val="24"/>
        </w:rPr>
      </w:pPr>
      <w:r w:rsidRPr="00BE3BF3">
        <w:rPr>
          <w:rFonts w:asciiTheme="minorHAnsi" w:hAnsiTheme="minorHAnsi"/>
          <w:sz w:val="24"/>
          <w:szCs w:val="24"/>
        </w:rPr>
        <w:t>Au départ, l</w:t>
      </w:r>
      <w:r w:rsidR="004D28D7">
        <w:rPr>
          <w:rFonts w:asciiTheme="minorHAnsi" w:hAnsiTheme="minorHAnsi"/>
          <w:sz w:val="24"/>
          <w:szCs w:val="24"/>
        </w:rPr>
        <w:t>’</w:t>
      </w:r>
      <w:r w:rsidRPr="00BE3BF3">
        <w:rPr>
          <w:rFonts w:asciiTheme="minorHAnsi" w:hAnsiTheme="minorHAnsi"/>
          <w:sz w:val="24"/>
          <w:szCs w:val="24"/>
        </w:rPr>
        <w:t>inflation est nulle, le chômage est à son taux naturel </w:t>
      </w:r>
      <w:r w:rsidRPr="00BE3BF3">
        <w:rPr>
          <w:rFonts w:asciiTheme="minorHAnsi" w:hAnsiTheme="minorHAnsi"/>
          <w:i/>
          <w:sz w:val="24"/>
          <w:szCs w:val="24"/>
        </w:rPr>
        <w:t>U</w:t>
      </w:r>
      <w:r w:rsidRPr="00BE3BF3">
        <w:rPr>
          <w:rFonts w:asciiTheme="minorHAnsi" w:hAnsiTheme="minorHAnsi"/>
          <w:i/>
          <w:sz w:val="24"/>
          <w:szCs w:val="24"/>
          <w:vertAlign w:val="subscript"/>
        </w:rPr>
        <w:t>0</w:t>
      </w:r>
      <w:r w:rsidRPr="00BE3BF3">
        <w:rPr>
          <w:rFonts w:asciiTheme="minorHAnsi" w:hAnsiTheme="minorHAnsi"/>
          <w:sz w:val="24"/>
          <w:szCs w:val="24"/>
        </w:rPr>
        <w:t>.</w:t>
      </w:r>
    </w:p>
    <w:p w14:paraId="5637F63D" w14:textId="77777777" w:rsidR="00122ED3" w:rsidRPr="00BE3BF3" w:rsidRDefault="00122ED3" w:rsidP="00A756B1">
      <w:pPr>
        <w:pStyle w:val="Doubletrait"/>
        <w:pBdr>
          <w:top w:val="single" w:sz="4" w:space="1" w:color="auto"/>
          <w:left w:val="single" w:sz="4" w:space="4" w:color="auto"/>
          <w:bottom w:val="single" w:sz="4" w:space="1" w:color="auto"/>
          <w:right w:val="single" w:sz="4" w:space="4" w:color="auto"/>
        </w:pBdr>
        <w:jc w:val="left"/>
        <w:rPr>
          <w:rFonts w:asciiTheme="minorHAnsi" w:hAnsiTheme="minorHAnsi"/>
          <w:sz w:val="24"/>
          <w:szCs w:val="24"/>
        </w:rPr>
      </w:pPr>
      <w:r w:rsidRPr="00BE3BF3">
        <w:rPr>
          <w:rFonts w:asciiTheme="minorHAnsi" w:hAnsiTheme="minorHAnsi"/>
          <w:sz w:val="24"/>
          <w:szCs w:val="24"/>
        </w:rPr>
        <w:t>Le gouvernement pratique une relance monétaire, les prix et les salaires augmentent, l</w:t>
      </w:r>
      <w:r w:rsidR="004D28D7">
        <w:rPr>
          <w:rFonts w:asciiTheme="minorHAnsi" w:hAnsiTheme="minorHAnsi"/>
          <w:sz w:val="24"/>
          <w:szCs w:val="24"/>
        </w:rPr>
        <w:t>’</w:t>
      </w:r>
      <w:r w:rsidRPr="00BE3BF3">
        <w:rPr>
          <w:rFonts w:asciiTheme="minorHAnsi" w:hAnsiTheme="minorHAnsi"/>
          <w:sz w:val="24"/>
          <w:szCs w:val="24"/>
        </w:rPr>
        <w:t xml:space="preserve">inflation passe à </w:t>
      </w:r>
      <w:r w:rsidRPr="00BE3BF3">
        <w:rPr>
          <w:rFonts w:asciiTheme="minorHAnsi" w:hAnsiTheme="minorHAnsi"/>
          <w:i/>
          <w:sz w:val="24"/>
          <w:szCs w:val="24"/>
        </w:rPr>
        <w:t>P</w:t>
      </w:r>
      <w:r w:rsidRPr="00BE3BF3">
        <w:rPr>
          <w:rFonts w:asciiTheme="minorHAnsi" w:hAnsiTheme="minorHAnsi"/>
          <w:i/>
          <w:sz w:val="24"/>
          <w:szCs w:val="24"/>
          <w:vertAlign w:val="subscript"/>
        </w:rPr>
        <w:t>1</w:t>
      </w:r>
      <w:r w:rsidR="00A756B1">
        <w:rPr>
          <w:rFonts w:asciiTheme="minorHAnsi" w:hAnsiTheme="minorHAnsi"/>
          <w:sz w:val="24"/>
          <w:szCs w:val="24"/>
        </w:rPr>
        <w:t> ;</w:t>
      </w:r>
      <w:r w:rsidR="00A756B1" w:rsidRPr="00BE3BF3">
        <w:rPr>
          <w:rFonts w:asciiTheme="minorHAnsi" w:hAnsiTheme="minorHAnsi"/>
          <w:sz w:val="24"/>
          <w:szCs w:val="24"/>
        </w:rPr>
        <w:t xml:space="preserve"> </w:t>
      </w:r>
      <w:r w:rsidRPr="00BE3BF3">
        <w:rPr>
          <w:rFonts w:asciiTheme="minorHAnsi" w:hAnsiTheme="minorHAnsi"/>
          <w:sz w:val="24"/>
          <w:szCs w:val="24"/>
        </w:rPr>
        <w:t>victimes d</w:t>
      </w:r>
      <w:r w:rsidR="004D28D7">
        <w:rPr>
          <w:rFonts w:asciiTheme="minorHAnsi" w:hAnsiTheme="minorHAnsi"/>
          <w:sz w:val="24"/>
          <w:szCs w:val="24"/>
        </w:rPr>
        <w:t>’</w:t>
      </w:r>
      <w:r w:rsidRPr="00BE3BF3">
        <w:rPr>
          <w:rFonts w:asciiTheme="minorHAnsi" w:hAnsiTheme="minorHAnsi"/>
          <w:sz w:val="24"/>
          <w:szCs w:val="24"/>
        </w:rPr>
        <w:t>une illusion monétaire, les agents dépensent plus et, croyant à une hausse du salaire réel, les travailleurs offrent p</w:t>
      </w:r>
      <w:r w:rsidR="00537B4F" w:rsidRPr="00BE3BF3">
        <w:rPr>
          <w:rFonts w:asciiTheme="minorHAnsi" w:hAnsiTheme="minorHAnsi"/>
          <w:sz w:val="24"/>
          <w:szCs w:val="24"/>
        </w:rPr>
        <w:t>lus de tra</w:t>
      </w:r>
      <w:r w:rsidRPr="00BE3BF3">
        <w:rPr>
          <w:rFonts w:asciiTheme="minorHAnsi" w:hAnsiTheme="minorHAnsi"/>
          <w:sz w:val="24"/>
          <w:szCs w:val="24"/>
        </w:rPr>
        <w:t>vail</w:t>
      </w:r>
      <w:r w:rsidR="00A756B1">
        <w:rPr>
          <w:rFonts w:asciiTheme="minorHAnsi" w:hAnsiTheme="minorHAnsi"/>
          <w:sz w:val="24"/>
          <w:szCs w:val="24"/>
        </w:rPr>
        <w:t>. C</w:t>
      </w:r>
      <w:r w:rsidRPr="00BE3BF3">
        <w:rPr>
          <w:rFonts w:asciiTheme="minorHAnsi" w:hAnsiTheme="minorHAnsi"/>
          <w:sz w:val="24"/>
          <w:szCs w:val="24"/>
        </w:rPr>
        <w:t xml:space="preserve">ela induit un recul du chômage de </w:t>
      </w:r>
      <w:r w:rsidRPr="00BE3BF3">
        <w:rPr>
          <w:rFonts w:asciiTheme="minorHAnsi" w:hAnsiTheme="minorHAnsi"/>
          <w:i/>
          <w:sz w:val="24"/>
          <w:szCs w:val="24"/>
        </w:rPr>
        <w:t>U</w:t>
      </w:r>
      <w:r w:rsidRPr="00BE3BF3">
        <w:rPr>
          <w:rFonts w:asciiTheme="minorHAnsi" w:hAnsiTheme="minorHAnsi"/>
          <w:i/>
          <w:sz w:val="24"/>
          <w:szCs w:val="24"/>
          <w:vertAlign w:val="subscript"/>
        </w:rPr>
        <w:t>0</w:t>
      </w:r>
      <w:r w:rsidRPr="00BE3BF3">
        <w:rPr>
          <w:rFonts w:asciiTheme="minorHAnsi" w:hAnsiTheme="minorHAnsi"/>
          <w:sz w:val="24"/>
          <w:szCs w:val="24"/>
        </w:rPr>
        <w:t xml:space="preserve"> à </w:t>
      </w:r>
      <w:r w:rsidRPr="00BE3BF3">
        <w:rPr>
          <w:rFonts w:asciiTheme="minorHAnsi" w:hAnsiTheme="minorHAnsi"/>
          <w:i/>
          <w:sz w:val="24"/>
          <w:szCs w:val="24"/>
        </w:rPr>
        <w:t>U</w:t>
      </w:r>
      <w:r w:rsidRPr="00BE3BF3">
        <w:rPr>
          <w:rFonts w:asciiTheme="minorHAnsi" w:hAnsiTheme="minorHAnsi"/>
          <w:i/>
          <w:sz w:val="24"/>
          <w:szCs w:val="24"/>
          <w:vertAlign w:val="subscript"/>
        </w:rPr>
        <w:t>1</w:t>
      </w:r>
      <w:r w:rsidR="00135E85" w:rsidRPr="00BE3BF3">
        <w:rPr>
          <w:rFonts w:asciiTheme="minorHAnsi" w:hAnsiTheme="minorHAnsi"/>
          <w:sz w:val="24"/>
          <w:szCs w:val="24"/>
        </w:rPr>
        <w:t>.</w:t>
      </w:r>
    </w:p>
    <w:p w14:paraId="3BEE6704" w14:textId="77777777" w:rsidR="00122ED3" w:rsidRPr="00BE3BF3" w:rsidRDefault="00D12383" w:rsidP="00A756B1">
      <w:pPr>
        <w:pStyle w:val="Doubletrait"/>
        <w:pBdr>
          <w:top w:val="single" w:sz="4" w:space="1" w:color="auto"/>
          <w:left w:val="single" w:sz="4" w:space="4" w:color="auto"/>
          <w:bottom w:val="single" w:sz="4" w:space="1" w:color="auto"/>
          <w:right w:val="single" w:sz="4" w:space="4" w:color="auto"/>
        </w:pBdr>
        <w:jc w:val="left"/>
        <w:rPr>
          <w:rFonts w:asciiTheme="minorHAnsi" w:hAnsiTheme="minorHAnsi"/>
          <w:sz w:val="24"/>
          <w:szCs w:val="24"/>
        </w:rPr>
      </w:pPr>
      <w:r>
        <w:rPr>
          <w:rFonts w:asciiTheme="minorHAnsi" w:hAnsiTheme="minorHAnsi"/>
          <w:sz w:val="24"/>
          <w:szCs w:val="24"/>
        </w:rPr>
        <w:t>Q</w:t>
      </w:r>
      <w:r w:rsidR="00122ED3" w:rsidRPr="00BE3BF3">
        <w:rPr>
          <w:rFonts w:asciiTheme="minorHAnsi" w:hAnsiTheme="minorHAnsi"/>
          <w:sz w:val="24"/>
          <w:szCs w:val="24"/>
        </w:rPr>
        <w:t>uand ils réalisent qu</w:t>
      </w:r>
      <w:r w:rsidR="00537B4F" w:rsidRPr="00BE3BF3">
        <w:rPr>
          <w:rFonts w:asciiTheme="minorHAnsi" w:hAnsiTheme="minorHAnsi"/>
          <w:sz w:val="24"/>
          <w:szCs w:val="24"/>
        </w:rPr>
        <w:t>e la hausse de leur revenu réel a été am</w:t>
      </w:r>
      <w:r w:rsidR="00CD3F21" w:rsidRPr="00BE3BF3">
        <w:rPr>
          <w:rFonts w:asciiTheme="minorHAnsi" w:hAnsiTheme="minorHAnsi"/>
          <w:sz w:val="24"/>
          <w:szCs w:val="24"/>
        </w:rPr>
        <w:t>pu</w:t>
      </w:r>
      <w:r w:rsidR="00122ED3" w:rsidRPr="00BE3BF3">
        <w:rPr>
          <w:rFonts w:asciiTheme="minorHAnsi" w:hAnsiTheme="minorHAnsi"/>
          <w:sz w:val="24"/>
          <w:szCs w:val="24"/>
        </w:rPr>
        <w:t>tée par l</w:t>
      </w:r>
      <w:r w:rsidR="004D28D7">
        <w:rPr>
          <w:rFonts w:asciiTheme="minorHAnsi" w:hAnsiTheme="minorHAnsi"/>
          <w:sz w:val="24"/>
          <w:szCs w:val="24"/>
        </w:rPr>
        <w:t>’</w:t>
      </w:r>
      <w:r w:rsidR="00122ED3" w:rsidRPr="00BE3BF3">
        <w:rPr>
          <w:rFonts w:asciiTheme="minorHAnsi" w:hAnsiTheme="minorHAnsi"/>
          <w:sz w:val="24"/>
          <w:szCs w:val="24"/>
        </w:rPr>
        <w:t>inflation, les agents</w:t>
      </w:r>
      <w:r w:rsidR="00F135D5" w:rsidRPr="00BE3BF3">
        <w:rPr>
          <w:rFonts w:asciiTheme="minorHAnsi" w:hAnsiTheme="minorHAnsi"/>
          <w:sz w:val="24"/>
          <w:szCs w:val="24"/>
        </w:rPr>
        <w:t xml:space="preserve"> reviennent à leur niveau de dé</w:t>
      </w:r>
      <w:r w:rsidR="00122ED3" w:rsidRPr="00BE3BF3">
        <w:rPr>
          <w:rFonts w:asciiTheme="minorHAnsi" w:hAnsiTheme="minorHAnsi"/>
          <w:sz w:val="24"/>
          <w:szCs w:val="24"/>
        </w:rPr>
        <w:t xml:space="preserve">penses antérieur, et les </w:t>
      </w:r>
      <w:r w:rsidR="00F135D5" w:rsidRPr="00BE3BF3">
        <w:rPr>
          <w:rFonts w:asciiTheme="minorHAnsi" w:hAnsiTheme="minorHAnsi"/>
          <w:sz w:val="24"/>
          <w:szCs w:val="24"/>
        </w:rPr>
        <w:t>travailleurs à leur niveau d</w:t>
      </w:r>
      <w:r w:rsidR="004D28D7">
        <w:rPr>
          <w:rFonts w:asciiTheme="minorHAnsi" w:hAnsiTheme="minorHAnsi"/>
          <w:sz w:val="24"/>
          <w:szCs w:val="24"/>
        </w:rPr>
        <w:t>’</w:t>
      </w:r>
      <w:r w:rsidR="00F135D5" w:rsidRPr="00BE3BF3">
        <w:rPr>
          <w:rFonts w:asciiTheme="minorHAnsi" w:hAnsiTheme="minorHAnsi"/>
          <w:sz w:val="24"/>
          <w:szCs w:val="24"/>
        </w:rPr>
        <w:t>of</w:t>
      </w:r>
      <w:r w:rsidR="00537B4F" w:rsidRPr="00BE3BF3">
        <w:rPr>
          <w:rFonts w:asciiTheme="minorHAnsi" w:hAnsiTheme="minorHAnsi"/>
          <w:sz w:val="24"/>
          <w:szCs w:val="24"/>
        </w:rPr>
        <w:t>fre de tra</w:t>
      </w:r>
      <w:r w:rsidR="00122ED3" w:rsidRPr="00BE3BF3">
        <w:rPr>
          <w:rFonts w:asciiTheme="minorHAnsi" w:hAnsiTheme="minorHAnsi"/>
          <w:sz w:val="24"/>
          <w:szCs w:val="24"/>
        </w:rPr>
        <w:t>vail antérieur</w:t>
      </w:r>
      <w:r w:rsidR="00A756B1">
        <w:rPr>
          <w:rFonts w:asciiTheme="minorHAnsi" w:hAnsiTheme="minorHAnsi"/>
          <w:sz w:val="24"/>
          <w:szCs w:val="24"/>
        </w:rPr>
        <w:t>. L</w:t>
      </w:r>
      <w:r w:rsidR="004D28D7">
        <w:rPr>
          <w:rFonts w:asciiTheme="minorHAnsi" w:hAnsiTheme="minorHAnsi"/>
          <w:sz w:val="24"/>
          <w:szCs w:val="24"/>
        </w:rPr>
        <w:t>’</w:t>
      </w:r>
      <w:r w:rsidR="00122ED3" w:rsidRPr="00BE3BF3">
        <w:rPr>
          <w:rFonts w:asciiTheme="minorHAnsi" w:hAnsiTheme="minorHAnsi"/>
          <w:sz w:val="24"/>
          <w:szCs w:val="24"/>
        </w:rPr>
        <w:t xml:space="preserve">inflation se maintient à </w:t>
      </w:r>
      <w:r w:rsidR="00122ED3" w:rsidRPr="00BE3BF3">
        <w:rPr>
          <w:rFonts w:asciiTheme="minorHAnsi" w:hAnsiTheme="minorHAnsi"/>
          <w:i/>
          <w:sz w:val="24"/>
          <w:szCs w:val="24"/>
        </w:rPr>
        <w:t>P</w:t>
      </w:r>
      <w:r w:rsidR="00122ED3" w:rsidRPr="00BE3BF3">
        <w:rPr>
          <w:rFonts w:asciiTheme="minorHAnsi" w:hAnsiTheme="minorHAnsi"/>
          <w:i/>
          <w:sz w:val="24"/>
          <w:szCs w:val="24"/>
          <w:vertAlign w:val="subscript"/>
        </w:rPr>
        <w:t>1</w:t>
      </w:r>
      <w:r w:rsidR="00F135D5" w:rsidRPr="00BE3BF3">
        <w:rPr>
          <w:rFonts w:asciiTheme="minorHAnsi" w:hAnsiTheme="minorHAnsi"/>
          <w:sz w:val="24"/>
          <w:szCs w:val="24"/>
        </w:rPr>
        <w:t>, mais le chôma</w:t>
      </w:r>
      <w:r w:rsidR="00122ED3" w:rsidRPr="00BE3BF3">
        <w:rPr>
          <w:rFonts w:asciiTheme="minorHAnsi" w:hAnsiTheme="minorHAnsi"/>
          <w:sz w:val="24"/>
          <w:szCs w:val="24"/>
        </w:rPr>
        <w:t xml:space="preserve">ge revient à </w:t>
      </w:r>
      <w:r w:rsidR="00122ED3" w:rsidRPr="00BE3BF3">
        <w:rPr>
          <w:rFonts w:asciiTheme="minorHAnsi" w:hAnsiTheme="minorHAnsi"/>
          <w:i/>
          <w:sz w:val="24"/>
          <w:szCs w:val="24"/>
        </w:rPr>
        <w:t>U</w:t>
      </w:r>
      <w:r w:rsidR="00122ED3" w:rsidRPr="00BE3BF3">
        <w:rPr>
          <w:rFonts w:asciiTheme="minorHAnsi" w:hAnsiTheme="minorHAnsi"/>
          <w:i/>
          <w:sz w:val="24"/>
          <w:szCs w:val="24"/>
          <w:vertAlign w:val="subscript"/>
        </w:rPr>
        <w:t>0</w:t>
      </w:r>
      <w:r w:rsidR="00122ED3" w:rsidRPr="00BE3BF3">
        <w:rPr>
          <w:rFonts w:asciiTheme="minorHAnsi" w:hAnsiTheme="minorHAnsi"/>
          <w:sz w:val="24"/>
          <w:szCs w:val="24"/>
        </w:rPr>
        <w:t>.</w:t>
      </w:r>
    </w:p>
    <w:p w14:paraId="43F2CAA9" w14:textId="77777777" w:rsidR="00122ED3" w:rsidRPr="00BE3BF3" w:rsidRDefault="00AE4145" w:rsidP="00A756B1">
      <w:pPr>
        <w:pStyle w:val="Doubletrait"/>
        <w:pBdr>
          <w:top w:val="single" w:sz="4" w:space="1" w:color="auto"/>
          <w:left w:val="single" w:sz="4" w:space="4" w:color="auto"/>
          <w:bottom w:val="single" w:sz="4" w:space="1" w:color="auto"/>
          <w:right w:val="single" w:sz="4" w:space="4" w:color="auto"/>
        </w:pBdr>
        <w:spacing w:after="120"/>
        <w:jc w:val="left"/>
        <w:rPr>
          <w:rFonts w:asciiTheme="minorHAnsi" w:hAnsiTheme="minorHAnsi"/>
          <w:sz w:val="24"/>
          <w:szCs w:val="24"/>
        </w:rPr>
      </w:pPr>
      <w:r>
        <w:rPr>
          <w:rFonts w:asciiTheme="minorHAnsi" w:hAnsiTheme="minorHAnsi"/>
          <w:noProof/>
          <w:sz w:val="24"/>
          <w:szCs w:val="24"/>
        </w:rPr>
        <w:pict w14:anchorId="61F4EE62">
          <v:group id="Group 199" o:spid="_x0000_s1026" style="position:absolute;margin-left:151.9pt;margin-top:23.7pt;width:268.45pt;height:216.65pt;z-index:251680768" coordorigin="5804,8419" coordsize="5369,4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">
            <v:shapetype id="_x0000_t202" coordsize="21600,21600" o:spt="202" path="m,l,21600r21600,l21600,xe">
              <v:stroke joinstyle="miter"/>
              <v:path gradientshapeok="t" o:connecttype="rect"/>
            </v:shapetype>
            <v:shape id="Text Box 200" o:spid="_x0000_s1027" type="#_x0000_t202" style="position:absolute;left:6186;top:8730;width:707;height: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w:txbxContent>
                  <w:p w14:paraId="4C6E91E0" w14:textId="77777777" w:rsidR="00AF1BE3" w:rsidRPr="006C12AC" w:rsidRDefault="00AF1BE3" w:rsidP="004D28D7">
                    <w:pPr>
                      <w:rPr>
                        <w:sz w:val="18"/>
                        <w:szCs w:val="18"/>
                      </w:rPr>
                    </w:pPr>
                    <w:r w:rsidRPr="006C12AC">
                      <w:rPr>
                        <w:rFonts w:cs="Arial"/>
                        <w:sz w:val="18"/>
                        <w:szCs w:val="18"/>
                      </w:rPr>
                      <w:t>Δ</w:t>
                    </w:r>
                    <w:r w:rsidRPr="006C12AC">
                      <w:rPr>
                        <w:sz w:val="18"/>
                        <w:szCs w:val="18"/>
                      </w:rPr>
                      <w:t>P</w:t>
                    </w:r>
                  </w:p>
                  <w:p w14:paraId="48DF21CE" w14:textId="77777777" w:rsidR="00AF1BE3" w:rsidRDefault="00AF1BE3"/>
                </w:txbxContent>
              </v:textbox>
            </v:shape>
            <v:group id="Group 201" o:spid="_x0000_s1028" style="position:absolute;left:5804;top:8419;width:5369;height:4333" coordorigin="5804,7343" coordsize="5369,4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rect id="AutoShape 202" o:spid="_x0000_s1029" style="position:absolute;left:5804;top:7343;width:5369;height:43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At/8UA&#10;AADbAAAADwAAAGRycy9kb3ducmV2LnhtbESPQWvCQBSE7wX/w/KEXkrd2IPUNBsRQRqKIE2s50f2&#10;NQlm38bsNkn/vVsoeBxm5hsm2UymFQP1rrGsYLmIQBCXVjdcKTgV++dXEM4ja2wtk4JfcrBJZw8J&#10;xtqO/ElD7isRIOxiVFB738VSurImg25hO+LgfdveoA+yr6TucQxw08qXKFpJgw2HhRo72tVUXvIf&#10;o2Asj8O5OLzL49M5s3zNrrv860Opx/m0fQPhafL38H870wpWa/j7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C3/xQAAANsAAAAPAAAAAAAAAAAAAAAAAJgCAABkcnMv&#10;ZG93bnJldi54bWxQSwUGAAAAAAQABAD1AAAAigMAAAAA&#10;" filled="f" stroked="f">
                <o:lock v:ext="edit" aspectratio="t" text="t"/>
              </v:rect>
              <v:shape id="Text Box 203" o:spid="_x0000_s1030" type="#_x0000_t202" style="position:absolute;left:6689;top:10759;width:3685;height:9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psK78A&#10;AADbAAAADwAAAGRycy9kb3ducmV2LnhtbERPTYvCMBC9L/gfwgheFk314Eo1iijiiqetXrwNzdhW&#10;m0lNonb/vTkIHh/ve7ZoTS0e5HxlWcFwkIAgzq2uuFBwPGz6ExA+IGusLZOCf/KwmHe+Zphq++Q/&#10;emShEDGEfYoKyhCaVEqfl2TQD2xDHLmzdQZDhK6Q2uEzhptajpJkLA1WHBtKbGhVUn7N7kbBLpdV&#10;e1mtzTbQ/vvmRnw6ZFulet12OQURqA0f8dv9qxX8xPXxS/wBcv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qmwrvwAAANsAAAAPAAAAAAAAAAAAAAAAAJgCAABkcnMvZG93bnJl&#10;di54bWxQSwUGAAAAAAQABAD1AAAAhAMAAAAA&#10;" strokecolor="white" strokeweight="0">
                <v:textbox>
                  <w:txbxContent>
                    <w:p w14:paraId="091D1D11" w14:textId="77777777" w:rsidR="00AF1BE3" w:rsidRDefault="00AF1BE3" w:rsidP="0011108D">
                      <w:pPr>
                        <w:rPr>
                          <w:rFonts w:cs="Arial"/>
                          <w:sz w:val="16"/>
                          <w:szCs w:val="18"/>
                        </w:rPr>
                      </w:pPr>
                      <w:r>
                        <w:rPr>
                          <w:rFonts w:cs="Arial"/>
                          <w:sz w:val="18"/>
                          <w:szCs w:val="18"/>
                        </w:rPr>
                        <w:t>U</w:t>
                      </w:r>
                      <w:r>
                        <w:rPr>
                          <w:rFonts w:cs="Arial"/>
                          <w:sz w:val="18"/>
                          <w:szCs w:val="18"/>
                          <w:vertAlign w:val="subscript"/>
                        </w:rPr>
                        <w:t xml:space="preserve">1  </w:t>
                      </w:r>
                      <w:r>
                        <w:rPr>
                          <w:rFonts w:cs="Arial"/>
                          <w:sz w:val="18"/>
                          <w:szCs w:val="18"/>
                        </w:rPr>
                        <w:t>U</w:t>
                      </w:r>
                      <w:r>
                        <w:rPr>
                          <w:rFonts w:cs="Arial"/>
                          <w:sz w:val="18"/>
                          <w:szCs w:val="18"/>
                          <w:vertAlign w:val="subscript"/>
                        </w:rPr>
                        <w:t xml:space="preserve">2   </w:t>
                      </w:r>
                      <w:r>
                        <w:rPr>
                          <w:rFonts w:cs="Arial"/>
                          <w:sz w:val="18"/>
                          <w:szCs w:val="18"/>
                        </w:rPr>
                        <w:t>U</w:t>
                      </w:r>
                      <w:r>
                        <w:rPr>
                          <w:rFonts w:cs="Arial"/>
                          <w:sz w:val="18"/>
                          <w:szCs w:val="18"/>
                          <w:vertAlign w:val="subscript"/>
                        </w:rPr>
                        <w:t xml:space="preserve">3    </w:t>
                      </w:r>
                      <w:r>
                        <w:rPr>
                          <w:rFonts w:cs="Arial"/>
                          <w:sz w:val="18"/>
                          <w:szCs w:val="18"/>
                        </w:rPr>
                        <w:t>U</w:t>
                      </w:r>
                      <w:r>
                        <w:rPr>
                          <w:rFonts w:cs="Arial"/>
                          <w:sz w:val="18"/>
                          <w:szCs w:val="18"/>
                          <w:vertAlign w:val="subscript"/>
                        </w:rPr>
                        <w:t xml:space="preserve">0 </w:t>
                      </w:r>
                      <w:r>
                        <w:rPr>
                          <w:rFonts w:cs="Arial"/>
                          <w:sz w:val="16"/>
                          <w:szCs w:val="18"/>
                        </w:rPr>
                        <w:t xml:space="preserve">              </w:t>
                      </w:r>
                    </w:p>
                    <w:p w14:paraId="3CF0C6A1" w14:textId="77777777" w:rsidR="00AF1BE3" w:rsidRPr="00353DCC" w:rsidRDefault="00AF1BE3" w:rsidP="004D28D7">
                      <w:pPr>
                        <w:spacing w:before="0"/>
                        <w:rPr>
                          <w:rFonts w:cs="Arial"/>
                          <w:sz w:val="18"/>
                          <w:szCs w:val="18"/>
                        </w:rPr>
                      </w:pPr>
                      <w:r w:rsidRPr="000D0503">
                        <w:rPr>
                          <w:rFonts w:cs="Arial"/>
                          <w:sz w:val="16"/>
                          <w:szCs w:val="18"/>
                        </w:rPr>
                        <w:t>Taux d</w:t>
                      </w:r>
                      <w:r>
                        <w:rPr>
                          <w:rFonts w:cs="Arial"/>
                          <w:sz w:val="16"/>
                          <w:szCs w:val="18"/>
                        </w:rPr>
                        <w:t xml:space="preserve">e </w:t>
                      </w:r>
                      <w:r w:rsidRPr="000D0503">
                        <w:rPr>
                          <w:rFonts w:cs="Arial"/>
                          <w:sz w:val="16"/>
                          <w:szCs w:val="18"/>
                        </w:rPr>
                        <w:t>chômage naturel</w:t>
                      </w:r>
                    </w:p>
                  </w:txbxContent>
                </v:textbox>
              </v:shape>
              <v:shape id="Text Box 204" o:spid="_x0000_s1031" type="#_x0000_t202" style="position:absolute;left:8754;top:8239;width:2340;height:2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7RsMA&#10;AADbAAAADwAAAGRycy9kb3ducmV2LnhtbESP0WrCQBRE34X+w3ILfZG6UaxpUzdBC0petX7ANXtN&#10;QrN3Q3Y1yd+7gtDHYWbOMOtsMI24UedqywrmswgEcWF1zaWC0+/u/ROE88gaG8ukYCQHWfoyWWOi&#10;bc8Huh19KQKEXYIKKu/bREpXVGTQzWxLHLyL7Qz6ILtS6g77ADeNXETRShqsOSxU2NJPRcXf8WoU&#10;XPJ++vHVn/f+FB+Wqy3W8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7RsMAAADbAAAADwAAAAAAAAAAAAAAAACYAgAAZHJzL2Rv&#10;d25yZXYueG1sUEsFBgAAAAAEAAQA9QAAAIgDAAAAAA==&#10;" stroked="f">
                <v:textbox>
                  <w:txbxContent>
                    <w:p w14:paraId="493137F2" w14:textId="77777777" w:rsidR="00AF1BE3" w:rsidRDefault="00AF1BE3" w:rsidP="004D28D7">
                      <w:pPr>
                        <w:spacing w:before="0"/>
                        <w:jc w:val="center"/>
                        <w:rPr>
                          <w:sz w:val="18"/>
                          <w:szCs w:val="18"/>
                        </w:rPr>
                      </w:pPr>
                      <w:r w:rsidRPr="00D621D2">
                        <w:rPr>
                          <w:sz w:val="18"/>
                          <w:szCs w:val="18"/>
                        </w:rPr>
                        <w:t xml:space="preserve">Relation </w:t>
                      </w:r>
                    </w:p>
                    <w:p w14:paraId="003C298B" w14:textId="77777777" w:rsidR="00AF1BE3" w:rsidRDefault="00AF1BE3" w:rsidP="004D28D7">
                      <w:pPr>
                        <w:spacing w:before="0"/>
                        <w:jc w:val="center"/>
                        <w:rPr>
                          <w:sz w:val="18"/>
                          <w:szCs w:val="18"/>
                        </w:rPr>
                      </w:pPr>
                      <w:r w:rsidRPr="00D621D2">
                        <w:rPr>
                          <w:sz w:val="18"/>
                          <w:szCs w:val="18"/>
                        </w:rPr>
                        <w:t xml:space="preserve">inflation-chômage </w:t>
                      </w:r>
                    </w:p>
                    <w:p w14:paraId="1F1258D2" w14:textId="77777777" w:rsidR="00AF1BE3" w:rsidRPr="00D621D2" w:rsidRDefault="00AF1BE3" w:rsidP="004D28D7">
                      <w:pPr>
                        <w:spacing w:before="0"/>
                        <w:jc w:val="center"/>
                        <w:rPr>
                          <w:sz w:val="18"/>
                          <w:szCs w:val="18"/>
                        </w:rPr>
                      </w:pPr>
                      <w:r w:rsidRPr="00D621D2">
                        <w:rPr>
                          <w:sz w:val="18"/>
                          <w:szCs w:val="18"/>
                        </w:rPr>
                        <w:t xml:space="preserve">de </w:t>
                      </w:r>
                      <w:r>
                        <w:rPr>
                          <w:sz w:val="18"/>
                          <w:szCs w:val="18"/>
                        </w:rPr>
                        <w:t>long</w:t>
                      </w:r>
                      <w:r w:rsidRPr="00D621D2">
                        <w:rPr>
                          <w:sz w:val="18"/>
                          <w:szCs w:val="18"/>
                        </w:rPr>
                        <w:t xml:space="preserve"> terme</w:t>
                      </w:r>
                    </w:p>
                    <w:p w14:paraId="1DE620EC" w14:textId="77777777" w:rsidR="00AF1BE3" w:rsidRDefault="00AF1BE3" w:rsidP="004D28D7">
                      <w:pPr>
                        <w:spacing w:before="0"/>
                        <w:jc w:val="center"/>
                      </w:pPr>
                    </w:p>
                    <w:p w14:paraId="2089BB2E" w14:textId="77777777" w:rsidR="00AF1BE3" w:rsidRDefault="00AF1BE3" w:rsidP="004D28D7">
                      <w:pPr>
                        <w:spacing w:before="0"/>
                        <w:jc w:val="center"/>
                      </w:pPr>
                    </w:p>
                    <w:p w14:paraId="5EDE8516" w14:textId="77777777" w:rsidR="00AF1BE3" w:rsidRDefault="00AF1BE3" w:rsidP="004D28D7">
                      <w:pPr>
                        <w:spacing w:before="0"/>
                        <w:jc w:val="center"/>
                        <w:rPr>
                          <w:sz w:val="18"/>
                          <w:szCs w:val="18"/>
                        </w:rPr>
                      </w:pPr>
                    </w:p>
                    <w:p w14:paraId="19A491BC" w14:textId="77777777" w:rsidR="00AF1BE3" w:rsidRDefault="00AF1BE3" w:rsidP="004D28D7">
                      <w:pPr>
                        <w:spacing w:before="80"/>
                        <w:jc w:val="center"/>
                        <w:rPr>
                          <w:sz w:val="18"/>
                          <w:szCs w:val="18"/>
                        </w:rPr>
                      </w:pPr>
                      <w:r w:rsidRPr="00D621D2">
                        <w:rPr>
                          <w:sz w:val="18"/>
                          <w:szCs w:val="18"/>
                        </w:rPr>
                        <w:t>Relation</w:t>
                      </w:r>
                      <w:r>
                        <w:rPr>
                          <w:sz w:val="18"/>
                          <w:szCs w:val="18"/>
                        </w:rPr>
                        <w:t>s</w:t>
                      </w:r>
                    </w:p>
                    <w:p w14:paraId="59778C9F" w14:textId="77777777" w:rsidR="00AF1BE3" w:rsidRDefault="00AF1BE3" w:rsidP="004D28D7">
                      <w:pPr>
                        <w:spacing w:before="0"/>
                        <w:jc w:val="center"/>
                        <w:rPr>
                          <w:sz w:val="18"/>
                          <w:szCs w:val="18"/>
                        </w:rPr>
                      </w:pPr>
                      <w:r w:rsidRPr="00D621D2">
                        <w:rPr>
                          <w:sz w:val="18"/>
                          <w:szCs w:val="18"/>
                        </w:rPr>
                        <w:t xml:space="preserve">inflation-chômage </w:t>
                      </w:r>
                    </w:p>
                    <w:p w14:paraId="5A5A99DC" w14:textId="77777777" w:rsidR="00AF1BE3" w:rsidRPr="00D621D2" w:rsidRDefault="00AF1BE3" w:rsidP="004D28D7">
                      <w:pPr>
                        <w:spacing w:before="0"/>
                        <w:jc w:val="center"/>
                        <w:rPr>
                          <w:sz w:val="18"/>
                          <w:szCs w:val="18"/>
                        </w:rPr>
                      </w:pPr>
                      <w:r w:rsidRPr="00D621D2">
                        <w:rPr>
                          <w:sz w:val="18"/>
                          <w:szCs w:val="18"/>
                        </w:rPr>
                        <w:t xml:space="preserve">de </w:t>
                      </w:r>
                      <w:r>
                        <w:rPr>
                          <w:sz w:val="18"/>
                          <w:szCs w:val="18"/>
                        </w:rPr>
                        <w:t>court</w:t>
                      </w:r>
                      <w:r w:rsidRPr="00D621D2">
                        <w:rPr>
                          <w:sz w:val="18"/>
                          <w:szCs w:val="18"/>
                        </w:rPr>
                        <w:t xml:space="preserve"> terme</w:t>
                      </w:r>
                    </w:p>
                  </w:txbxContent>
                </v:textbox>
              </v:shape>
              <v:shape id="Arc 205" o:spid="_x0000_s1032" style="position:absolute;left:6774;top:9139;width:1800;height:1620;flip:x 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PucUA&#10;AADbAAAADwAAAGRycy9kb3ducmV2LnhtbESPQWvCQBSE7wX/w/KE3urGHGyJrqEGWlJoC1Ev3p7Z&#10;ZxKafRuyaxL/fbdQ8DjMzDfMJp1MKwbqXWNZwXIRgSAurW64UnA8vD29gHAeWWNrmRTcyEG6nT1s&#10;MNF25IKGva9EgLBLUEHtfZdI6cqaDLqF7YiDd7G9QR9kX0nd4xjgppVxFK2kwYbDQo0dZTWVP/ur&#10;UVCc9PdXds6v2e5drobzZ3G7fBRKPc6n1zUIT5O/h//buVbwHMPfl/AD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4+5xQAAANsAAAAPAAAAAAAAAAAAAAAAAJgCAABkcnMv&#10;ZG93bnJldi54bWxQSwUGAAAAAAQABAD1AAAAigMAAAAA&#10;" adj="0,,0" path="m-1,nfc11929,,21600,9670,21600,21600em-1,nsc11929,,21600,9670,21600,21600l,21600,-1,xe" filled="f">
                <v:stroke joinstyle="round"/>
                <v:formulas/>
                <v:path arrowok="t" o:extrusionok="f" o:connecttype="custom" o:connectlocs="0,0;1800,1620;0,1620" o:connectangles="0,0,0"/>
              </v:shape>
              <v:shape id="Arc 206" o:spid="_x0000_s1033" style="position:absolute;left:7314;top:8018;width:1800;height:1661;flip:x 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LBMYA&#10;AADbAAAADwAAAGRycy9kb3ducmV2LnhtbESPQWvCQBSE70L/w/IKXkQ3WmgldQ2lolilgqm0eHtk&#10;n0lI9m3Irpr+e7dQ8DjMzDfMLOlMLS7UutKygvEoAkGcWV1yruDwtRxOQTiPrLG2TAp+yUEyf+jN&#10;MNb2ynu6pD4XAcIuRgWF900spcsKMuhGtiEO3sm2Bn2QbS51i9cAN7WcRNGzNFhyWCiwofeCsio9&#10;GwWbn8N2vJLH5nvw0cnd4LPKF5tIqf5j9/YKwlPn7+H/9loreHmCvy/hB8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vLBMYAAADbAAAADwAAAAAAAAAAAAAAAACYAgAAZHJz&#10;L2Rvd25yZXYueG1sUEsFBgAAAAAEAAQA9QAAAIsDAAAAAA==&#10;" adj="0,,0" path="m-1,nfc11929,,21600,9670,21600,21600v,182,-3,364,-7,546em-1,nsc11929,,21600,9670,21600,21600v,182,-3,364,-7,546l,21600,-1,xe" filled="f">
                <v:stroke joinstyle="round"/>
                <v:formulas/>
                <v:path arrowok="t" o:extrusionok="f" o:connecttype="custom" o:connectlocs="0,0;1799,1661;0,1620" o:connectangles="0,0,0"/>
              </v:shape>
              <v:shape id="Arc 207" o:spid="_x0000_s1034" style="position:absolute;left:6954;top:8419;width:1800;height:1620;flip:x 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qyVsYA&#10;AADbAAAADwAAAGRycy9kb3ducmV2LnhtbESPT2vCQBTE70K/w/IKvdVNS9ESs0obaLGgQlIv3p7Z&#10;lz+YfRuya4zfvisUPA4z8xsmWY2mFQP1rrGs4GUagSAurG64UrD//Xp+B+E8ssbWMim4koPV8mGS&#10;YKzthTMacl+JAGEXo4La+y6W0hU1GXRT2xEHr7S9QR9kX0nd4yXATStfo2gmDTYcFmrsKK2pOOVn&#10;oyA76N02Pa7P6ee3nA3HTXYtfzKlnh7HjwUIT6O/h//ba61g/ga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qyVsYAAADbAAAADwAAAAAAAAAAAAAAAACYAgAAZHJz&#10;L2Rvd25yZXYueG1sUEsFBgAAAAAEAAQA9QAAAIsDAAAAAA==&#10;" adj="0,,0" path="m-1,nfc11929,,21600,9670,21600,21600em-1,nsc11929,,21600,9670,21600,21600l,21600,-1,xe" filled="f">
                <v:stroke joinstyle="round"/>
                <v:formulas/>
                <v:path arrowok="t" o:extrusionok="f" o:connecttype="custom" o:connectlocs="0,0;1800,1620;0,1620" o:connectangles="0,0,0"/>
              </v:shape>
              <v:line id="Line 208" o:spid="_x0000_s1035" style="position:absolute;flip:y;visibility:visible" from="7854,8239" to="7854,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tkW8YAAADbAAAADwAAAGRycy9kb3ducmV2LnhtbESPQUvDQBSE74X+h+UVvIjdVKrWNJtS&#10;BKGHXqyS4u2ZfWZDsm/j7trGf+8KQo/DzHzDFJvR9uJEPrSOFSzmGQji2umWGwVvr883KxAhImvs&#10;HZOCHwqwKaeTAnPtzvxCp0NsRIJwyFGBiXHIpQy1IYth7gbi5H06bzEm6RupPZ4T3PbyNsvupcWW&#10;04LBgZ4M1d3h2yqQq/31l99+LLuqOx4fTVVXw/teqavZuF2DiDTGS/i/vdMKHu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rZFvGAAAA2wAAAA8AAAAAAAAA&#10;AAAAAAAAoQIAAGRycy9kb3ducmV2LnhtbFBLBQYAAAAABAAEAPkAAACUAwAAAAA=&#10;"/>
              <v:line id="Line 209" o:spid="_x0000_s1036" style="position:absolute;visibility:visible" from="6954,9859" to="7854,9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Qc8MAAADbAAAADwAAAGRycy9kb3ducmV2LnhtbESPQWsCMRSE7wX/Q3hCbzWrB62rUcRF&#10;8FALaun5uXluFjcvyyau6b9vhEKPw8w3wyzX0Taip87XjhWMRxkI4tLpmisFX+fd2zsIH5A1No5J&#10;wQ95WK8GL0vMtXvwkfpTqEQqYZ+jAhNCm0vpS0MW/ci1xMm7us5iSLKrpO7wkcptIydZNpUWa04L&#10;BlvaGipvp7tVMDPFUc5k8XH+LPp6PI+H+H2ZK/U6jJsFiEAx/If/6L1O3BSe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0HPDAAAA2wAAAA8AAAAAAAAAAAAA&#10;AAAAoQIAAGRycy9kb3ducmV2LnhtbFBLBQYAAAAABAAEAPkAAACRAwAAAAA=&#10;">
                <v:stroke endarrow="block"/>
              </v:line>
              <v:line id="Line 210" o:spid="_x0000_s1037" style="position:absolute;visibility:visible" from="7314,9190" to="7854,9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v:line id="Line 211" o:spid="_x0000_s1038" style="position:absolute;visibility:visible" from="7494,8599" to="7854,8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line id="Line 212" o:spid="_x0000_s1039" style="position:absolute;flip:x y;visibility:visible" from="8934,9679" to="9114,10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c3BcUAAADbAAAADwAAAGRycy9kb3ducmV2LnhtbESPzW7CMBCE75V4B2uRemscOPATMAgh&#10;IfXABVq11028xIF4ncQmpG9fI1XqcTQz32jW28HWoqfOV44VTJIUBHHhdMWlgs+Pw9sChA/IGmvH&#10;pOCHPGw3o5c1Zto9+ET9OZQiQthnqMCE0GRS+sKQRZ+4hjh6F9dZDFF2pdQdPiLc1nKapjNpseK4&#10;YLChvaHidr5bBX1+n1y/jqebz7/bZb4w7f7YzpR6HQ+7FYhAQ/gP/7XftYL5Ep5f4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c3BcUAAADbAAAADwAAAAAAAAAA&#10;AAAAAAChAgAAZHJzL2Rvd25yZXYueG1sUEsFBgAAAAAEAAQA+QAAAJMDAAAAAA==&#10;">
                <v:stroke endarrow="block"/>
              </v:line>
              <v:line id="Line 213" o:spid="_x0000_s1040" style="position:absolute;flip:x y;visibility:visible" from="8574,9860" to="9114,10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juv8AAAADbAAAADwAAAGRycy9kb3ducmV2LnhtbERPPW/CMBDdK/EfrENiAwcGFAIGISQk&#10;BhZoVdZLfMSB+JzEJqT/vh4qdXx635vdYGvRU+crxwrmswQEceF0xaWCr8/jNAXhA7LG2jEp+CEP&#10;u+3oY4OZdm++UH8NpYgh7DNUYEJoMil9Yciin7mGOHJ311kMEXal1B2+Y7it5SJJltJixbHBYEMH&#10;Q8Xz+rIK+vw1f3yfL0+f39pVnpr2cG6XSk3Gw34NItAQ/sV/7pNWkMb18Uv8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147r/AAAAA2wAAAA8AAAAAAAAAAAAAAAAA&#10;oQIAAGRycy9kb3ducmV2LnhtbFBLBQYAAAAABAAEAPkAAACOAwAAAAA=&#10;">
                <v:stroke endarrow="block"/>
              </v:line>
              <v:line id="Line 214" o:spid="_x0000_s1041" style="position:absolute;flip:x;visibility:visible" from="8214,10039" to="9114,10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4bsQAAADbAAAADwAAAGRycy9kb3ducmV2LnhtbESPT2vCQBDF74V+h2UEL0E3KhSNbkL/&#10;CULxUOvB45Adk2B2NmSnmn57t1Do8fHm/d68TTG4Vl2pD41nA7NpCoq49LbhysDxaztZggqCbLH1&#10;TAZ+KECRPz5sMLP+xp90PUilIoRDhgZqkS7TOpQ1OQxT3xFH7+x7hxJlX2nb4y3CXavnafqkHTYc&#10;G2rs6LWm8nL4dvGN7Z7fFovkxekkWdH7ST5SLcaMR8PzGpTQIP/Hf+mdNbCcwe+WCACd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WbhuxAAAANsAAAAPAAAAAAAAAAAA&#10;AAAAAKECAABkcnMvZG93bnJldi54bWxQSwUGAAAAAAQABAD5AAAAkgMAAAAA&#10;">
                <v:stroke endarrow="block"/>
              </v:line>
              <v:line id="Line 215" o:spid="_x0000_s1042" style="position:absolute;flip:x;visibility:visible" from="7854,8779" to="9114,8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smGcMAAADbAAAADwAAAGRycy9kb3ducmV2LnhtbESPQWvCQBCF70L/wzKFXkLdVEFsdJXW&#10;KgjiodaDxyE7JqHZ2ZAdNf57VxA8Pt68782bzjtXqzO1ofJs4KOfgiLOva24MLD/W72PQQVBtlh7&#10;JgNXCjCfvfSmmFl/4V8676RQEcIhQwOlSJNpHfKSHIa+b4ijd/StQ4myLbRt8RLhrtaDNB1phxXH&#10;hhIbWpSU/+9OLr6x2vLPcJh8O50kn7Q8yCbVYszba/c1ASXUyfP4kV5bA+MB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LJhnDAAAA2wAAAA8AAAAAAAAAAAAA&#10;AAAAoQIAAGRycy9kb3ducmV2LnhtbFBLBQYAAAAABAAEAPkAAACRAwAAAAA=&#10;">
                <v:stroke endarrow="block"/>
              </v:line>
              <v:shape id="Freeform 216" o:spid="_x0000_s1043" style="position:absolute;left:6939;top:9869;width:13;height:1121;visibility:visible;mso-wrap-style:square;v-text-anchor:top" coordsize="13,1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hIdcMA&#10;AADbAAAADwAAAGRycy9kb3ducmV2LnhtbESPQWvCQBSE74X+h+UVvDWbKoiNriIFrSetSS/eHtln&#10;Esy+DbtbE/+9Kwg9DjPzDbNYDaYVV3K+sazgI0lBEJdWN1wp+C027zMQPiBrbC2Tght5WC1fXxaY&#10;advzka55qESEsM9QQR1Cl0npy5oM+sR2xNE7W2cwROkqqR32EW5aOU7TqTTYcFyosaOvmspL/mcU&#10;5NNbcdnm7rA5FV3/TZ/9vnE/So3ehvUcRKAh/Ief7Z1WMJvA4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hIdcMAAADbAAAADwAAAAAAAAAAAAAAAACYAgAAZHJzL2Rv&#10;d25yZXYueG1sUEsFBgAAAAAEAAQA9QAAAIgDAAAAAA==&#10;" path="m,l13,1121e" filled="f">
                <v:stroke dashstyle="1 1"/>
                <v:path arrowok="t" o:connecttype="custom" o:connectlocs="0,0;13,1121" o:connectangles="0,0"/>
              </v:shape>
              <v:shape id="Freeform 217" o:spid="_x0000_s1044" style="position:absolute;left:7119;top:9162;width:13;height:1828;visibility:visible;mso-wrap-style:square;v-text-anchor:top" coordsize="13,1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XmxsQA&#10;AADbAAAADwAAAGRycy9kb3ducmV2LnhtbESPT4vCMBTE78J+h/AWvGm6IiJdo4hg9eDBP12WvT2a&#10;t02xeSlN1PrtjSB4HGbmN8xs0dlaXKn1lWMFX8MEBHHhdMWlgvy0HkxB+ICssXZMCu7kYTH/6M0w&#10;1e7GB7oeQykihH2KCkwITSqlLwxZ9EPXEEfv37UWQ5RtKXWLtwi3tRwlyURarDguGGxoZag4Hy9W&#10;weqS2ZyW+Jtkf5vJLjvvfzZmr1T/s1t+gwjUhXf41d5qBdMx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l5sbEAAAA2wAAAA8AAAAAAAAAAAAAAAAAmAIAAGRycy9k&#10;b3ducmV2LnhtbFBLBQYAAAAABAAEAPUAAACJAwAAAAA=&#10;" path="m,l13,1828e" filled="f">
                <v:stroke dashstyle="1 1"/>
                <v:path arrowok="t" o:connecttype="custom" o:connectlocs="0,0;13,1828" o:connectangles="0,0"/>
              </v:shape>
              <v:shape id="Freeform 218" o:spid="_x0000_s1045" style="position:absolute;left:7427;top:8673;width:1;height:2250;visibility:visible;mso-wrap-style:square;v-text-anchor:top" coordsize="1,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V0icYA&#10;AADbAAAADwAAAGRycy9kb3ducmV2LnhtbESPUUvDMBSF3wX/Q7iCL+LSKRulLhtjIogMxzpBfLs0&#10;t01dc1OSbKv/fhEGezycc77DmS0G24kj+dA6VjAeZSCIK6dbbhR87d4ecxAhImvsHJOCPwqwmN/e&#10;zLDQ7sRbOpaxEQnCoUAFJsa+kDJUhiyGkeuJk1c7bzEm6RupPZ4S3HbyKcum0mLLacFgTytD1b48&#10;WAW/vH6Ybsq6fs799+HV/Hya+oOUur8bli8gIg3xGr6037WCfAL/X9IPkP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V0icYAAADbAAAADwAAAAAAAAAAAAAAAACYAgAAZHJz&#10;L2Rvd25yZXYueG1sUEsFBgAAAAAEAAQA9QAAAIsDAAAAAA==&#10;" path="m,l,2250e" filled="f">
                <v:stroke dashstyle="1 1"/>
                <v:path arrowok="t" o:connecttype="custom" o:connectlocs="0,0;0,2250" o:connectangles="0,0"/>
              </v:shape>
              <v:shape id="Text Box 219" o:spid="_x0000_s1046" type="#_x0000_t202" style="position:absolute;left:9348;top:10639;width:499;height:4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igrMQA&#10;AADbAAAADwAAAGRycy9kb3ducmV2LnhtbESPS2vCQBSF94X+h+EK3RSd1EUI0VFKaMGCFkzb/U3m&#10;Ng8zd0JmNPHfOwWhy8N5fJz1djKduNDgGssKXhYRCOLS6oYrBd9f7/MEhPPIGjvLpOBKDrabx4c1&#10;ptqOfKRL7isRRtilqKD2vk+ldGVNBt3C9sTB+7WDQR/kUEk94BjGTSeXURRLgw0HQo09ZTWVp/xs&#10;AvdtSvqfYp+1H/lz0S4/uTkkrNTTbHpdgfA0+f/wvb3TCpIY/r6EH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ooKzEAAAA2wAAAA8AAAAAAAAAAAAAAAAAmAIAAGRycy9k&#10;b3ducmV2LnhtbFBLBQYAAAAABAAEAPUAAACJAwAAAAA=&#10;" stroked="f">
                <v:fill opacity="0"/>
                <v:textbox>
                  <w:txbxContent>
                    <w:p w14:paraId="44170B10" w14:textId="77777777" w:rsidR="00AF1BE3" w:rsidRPr="000D0503" w:rsidRDefault="00AF1BE3">
                      <w:pPr>
                        <w:rPr>
                          <w:sz w:val="18"/>
                          <w:szCs w:val="18"/>
                        </w:rPr>
                      </w:pPr>
                      <w:r>
                        <w:rPr>
                          <w:sz w:val="18"/>
                          <w:szCs w:val="18"/>
                        </w:rPr>
                        <w:t>U</w:t>
                      </w:r>
                    </w:p>
                  </w:txbxContent>
                </v:textbox>
              </v:shape>
              <v:shape id="Text Box 220" o:spid="_x0000_s1047" type="#_x0000_t202" style="position:absolute;left:5960;top:8249;width:540;height:27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2jsMA&#10;AADbAAAADwAAAGRycy9kb3ducmV2LnhtbESP0WrCQBRE3wX/YbmFvohulJrY1FW00JJXNR9wzV6T&#10;0OzdkF1N8vfdQsHHYWbOMNv9YBrxoM7VlhUsFxEI4sLqmksF+eVrvgHhPLLGxjIpGMnBfjedbDHV&#10;tucTPc6+FAHCLkUFlfdtKqUrKjLoFrYlDt7NdgZ9kF0pdYd9gJtGrqIolgZrDgsVtvRZUfFzvhsF&#10;t6yfrd/767fPk9NbfMQ6udpRqdeX4fABwtPgn+H/dqYVb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L2jsMAAADbAAAADwAAAAAAAAAAAAAAAACYAgAAZHJzL2Rv&#10;d25yZXYueG1sUEsFBgAAAAAEAAQA9QAAAIgDAAAAAA==&#10;" stroked="f">
                <v:textbox>
                  <w:txbxContent>
                    <w:p w14:paraId="60322A7F" w14:textId="77777777" w:rsidR="00AF1BE3" w:rsidRDefault="00AF1BE3" w:rsidP="004D28D7">
                      <w:pPr>
                        <w:spacing w:before="200"/>
                        <w:jc w:val="right"/>
                        <w:rPr>
                          <w:rFonts w:cs="Arial"/>
                          <w:sz w:val="18"/>
                          <w:szCs w:val="18"/>
                          <w:vertAlign w:val="subscript"/>
                        </w:rPr>
                      </w:pPr>
                      <w:r>
                        <w:rPr>
                          <w:rFonts w:cs="Arial"/>
                          <w:sz w:val="18"/>
                          <w:szCs w:val="18"/>
                        </w:rPr>
                        <w:t>P</w:t>
                      </w:r>
                      <w:r>
                        <w:rPr>
                          <w:rFonts w:cs="Arial"/>
                          <w:sz w:val="18"/>
                          <w:szCs w:val="18"/>
                          <w:vertAlign w:val="subscript"/>
                        </w:rPr>
                        <w:t>3</w:t>
                      </w:r>
                    </w:p>
                    <w:p w14:paraId="7F952745" w14:textId="77777777" w:rsidR="00AF1BE3" w:rsidRDefault="00AF1BE3" w:rsidP="004D28D7">
                      <w:pPr>
                        <w:spacing w:before="0"/>
                        <w:jc w:val="right"/>
                        <w:rPr>
                          <w:rFonts w:cs="Arial"/>
                          <w:sz w:val="18"/>
                          <w:szCs w:val="18"/>
                          <w:vertAlign w:val="subscript"/>
                        </w:rPr>
                      </w:pPr>
                    </w:p>
                    <w:p w14:paraId="181079CE" w14:textId="77777777" w:rsidR="00AF1BE3" w:rsidRDefault="00AF1BE3" w:rsidP="004D28D7">
                      <w:pPr>
                        <w:jc w:val="right"/>
                        <w:rPr>
                          <w:rFonts w:cs="Arial"/>
                          <w:sz w:val="18"/>
                          <w:szCs w:val="18"/>
                          <w:vertAlign w:val="subscript"/>
                        </w:rPr>
                      </w:pPr>
                      <w:r>
                        <w:rPr>
                          <w:rFonts w:cs="Arial"/>
                          <w:sz w:val="18"/>
                          <w:szCs w:val="18"/>
                        </w:rPr>
                        <w:t>P</w:t>
                      </w:r>
                      <w:r>
                        <w:rPr>
                          <w:rFonts w:cs="Arial"/>
                          <w:sz w:val="18"/>
                          <w:szCs w:val="18"/>
                          <w:vertAlign w:val="subscript"/>
                        </w:rPr>
                        <w:t>2</w:t>
                      </w:r>
                    </w:p>
                    <w:p w14:paraId="4B1D9180" w14:textId="77777777" w:rsidR="00AF1BE3" w:rsidRDefault="00AF1BE3" w:rsidP="004D28D7">
                      <w:pPr>
                        <w:spacing w:before="0"/>
                        <w:jc w:val="right"/>
                        <w:rPr>
                          <w:rFonts w:cs="Arial"/>
                          <w:sz w:val="18"/>
                          <w:szCs w:val="18"/>
                          <w:vertAlign w:val="subscript"/>
                        </w:rPr>
                      </w:pPr>
                    </w:p>
                    <w:p w14:paraId="4863C825" w14:textId="77777777" w:rsidR="00AF1BE3" w:rsidRDefault="00AF1BE3" w:rsidP="004D28D7">
                      <w:pPr>
                        <w:spacing w:before="0"/>
                        <w:jc w:val="right"/>
                        <w:rPr>
                          <w:rFonts w:cs="Arial"/>
                          <w:sz w:val="18"/>
                          <w:szCs w:val="18"/>
                          <w:vertAlign w:val="subscript"/>
                        </w:rPr>
                      </w:pPr>
                    </w:p>
                    <w:p w14:paraId="37021BD1" w14:textId="77777777" w:rsidR="00AF1BE3" w:rsidRPr="00C701B2" w:rsidRDefault="00AF1BE3" w:rsidP="004D28D7">
                      <w:pPr>
                        <w:spacing w:before="60"/>
                        <w:jc w:val="right"/>
                      </w:pPr>
                      <w:r>
                        <w:rPr>
                          <w:rFonts w:cs="Arial"/>
                          <w:sz w:val="18"/>
                          <w:szCs w:val="18"/>
                        </w:rPr>
                        <w:t>P</w:t>
                      </w:r>
                      <w:r w:rsidRPr="00C701B2">
                        <w:rPr>
                          <w:rFonts w:cs="Arial"/>
                          <w:sz w:val="18"/>
                          <w:szCs w:val="18"/>
                          <w:vertAlign w:val="subscript"/>
                        </w:rPr>
                        <w:t>1</w:t>
                      </w:r>
                    </w:p>
                  </w:txbxContent>
                </v:textbox>
              </v:shape>
              <v:shape id="Freeform 221" o:spid="_x0000_s1048" style="position:absolute;left:6399;top:9856;width:540;height:1;visibility:visible;mso-wrap-style:square;v-text-anchor:top" coordsize="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fapb8A&#10;AADbAAAADwAAAGRycy9kb3ducmV2LnhtbERPy4rCMBTdC/5DuIK7MVVBtBpFfFFmM/jYuLs217bY&#10;3JQmavXrzWLA5eG8Z4vGlOJBtSssK+j3IhDEqdUFZwpOx+3PGITzyBpLy6TgRQ4W83ZrhrG2T97T&#10;4+AzEULYxagg976KpXRpTgZdz1bEgbva2qAPsM6krvEZwk0pB1E0kgYLDg05VrTKKb0d7kbBzv++&#10;8Sxpsh7qS1I1f7i5JqhUt9MspyA8Nf4r/ncnWsE4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N9qlvwAAANsAAAAPAAAAAAAAAAAAAAAAAJgCAABkcnMvZG93bnJl&#10;di54bWxQSwUGAAAAAAQABAD1AAAAhAMAAAAA&#10;" path="m540,l,e" filled="f">
                <v:stroke dashstyle="1 1"/>
                <v:path arrowok="t" o:connecttype="custom" o:connectlocs="540,0;0,0" o:connectangles="0,0"/>
              </v:shape>
              <v:shape id="Freeform 222" o:spid="_x0000_s1049" style="position:absolute;left:6424;top:9175;width:695;height:1;visibility:visible;mso-wrap-style:square;v-text-anchor:top" coordsize="6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FM78QA&#10;AADbAAAADwAAAGRycy9kb3ducmV2LnhtbESPzWrDMBCE74W8g9hAb42cUEzqRgn5oSWXHOL0AbbW&#10;VjK1VsZSbLdPHxUKOQ4z8w2z2oyuET11ofasYD7LQBBXXtdsFHxc3p6WIEJE1th4JgU/FGCznjys&#10;sNB+4DP1ZTQiQTgUqMDG2BZShsqSwzDzLXHyvnznMCbZGak7HBLcNXKRZbl0WHNasNjS3lL1XV6d&#10;Au2sOZn38rMfnuV8dzjl9W+VK/U4HbevICKN8R7+bx+1guUL/H1JP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xTO/EAAAA2wAAAA8AAAAAAAAAAAAAAAAAmAIAAGRycy9k&#10;b3ducmV2LnhtbFBLBQYAAAAABAAEAPUAAACJAwAAAAA=&#10;" path="m695,l,e" filled="f">
                <v:stroke dashstyle="1 1"/>
                <v:path arrowok="t" o:connecttype="custom" o:connectlocs="695,0;0,0" o:connectangles="0,0"/>
              </v:shape>
              <v:shape id="Freeform 223" o:spid="_x0000_s1050" style="position:absolute;left:6414;top:8651;width:1013;height:9;visibility:visible;mso-wrap-style:square;v-text-anchor:top" coordsize="10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6L78A&#10;AADbAAAADwAAAGRycy9kb3ducmV2LnhtbERPzYrCMBC+C75DGMGbpqtY3K5RRBBEUGz1AYZmti02&#10;k9JEW9/eHASPH9//atObWjypdZVlBT/TCARxbnXFhYLbdT9ZgnAeWWNtmRS8yMFmPRysMNG245Se&#10;mS9ECGGXoILS+yaR0uUlGXRT2xAH7t+2Bn2AbSF1i10IN7WcRVEsDVYcGkpsaFdSfs8eRsH9eNCL&#10;83GZxfEl7bv9qdrN5plS41G//QPhqfdf8cd90Ap+w/rwJfwA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mPovvwAAANsAAAAPAAAAAAAAAAAAAAAAAJgCAABkcnMvZG93bnJl&#10;di54bWxQSwUGAAAAAAQABAD1AAAAhAMAAAAA&#10;" path="m1013,9l,e" filled="f">
                <v:stroke dashstyle="1 1"/>
                <v:path arrowok="t" o:connecttype="custom" o:connectlocs="1013,9;0,0" o:connectangles="0,0"/>
              </v:shape>
              <v:line id="Line 224" o:spid="_x0000_s1051" style="position:absolute;visibility:visible" from="6234,10939" to="9474,10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au/cQAAADbAAAADwAAAGRycy9kb3ducmV2LnhtbESPzWrDMBCE74G8g9hAb4nsHpraiRJC&#10;TaGHppAfet5aG8vEWhlLddS3rwKFHoeZ+YZZb6PtxEiDbx0ryBcZCOLa6ZYbBefT6/wZhA/IGjvH&#10;pOCHPGw308kaS+1ufKDxGBqRIOxLVGBC6EspfW3Iol+4njh5FzdYDEkOjdQD3hLcdvIxy56kxZbT&#10;gsGeXgzV1+O3VbA01UEuZfV++qjGNi/iPn5+FUo9zOJuBSJQDP/hv/abVlDkcP+Sf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q79xAAAANsAAAAPAAAAAAAAAAAA&#10;AAAAAKECAABkcnMvZG93bnJldi54bWxQSwUGAAAAAAQABAD5AAAAkgMAAAAA&#10;">
                <v:stroke endarrow="block"/>
              </v:line>
              <v:line id="Line 225" o:spid="_x0000_s1052" style="position:absolute;flip:y;visibility:visible" from="6414,8059" to="6414,11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KwxMMAAADbAAAADwAAAGRycy9kb3ducmV2LnhtbESPQWvCQBCF70L/wzKFXoJuqiA1dZXW&#10;KgjioerB45CdJqHZ2ZAdNf57VxA8Pt68782bzjtXqzO1ofJs4H2QgiLOva24MHDYr/ofoIIgW6w9&#10;k4ErBZjPXnpTzKy/8C+dd1KoCOGQoYFSpMm0DnlJDsPAN8TR+/OtQ4myLbRt8RLhrtbDNB1rhxXH&#10;hhIbWpSU/+9OLr6x2vLPaJR8O50kE1oeZZNqMebttfv6BCXUyfP4kV5bA5Mh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SsMTDAAAA2wAAAA8AAAAAAAAAAAAA&#10;AAAAoQIAAGRycy9kb3ducmV2LnhtbFBLBQYAAAAABAAEAPkAAACRAwAAAAA=&#10;">
                <v:stroke endarrow="block"/>
              </v:line>
            </v:group>
          </v:group>
        </w:pict>
      </w:r>
      <w:r>
        <w:rPr>
          <w:rFonts w:asciiTheme="minorHAnsi" w:hAnsiTheme="minorHAnsi"/>
          <w:noProof/>
          <w:sz w:val="24"/>
          <w:szCs w:val="24"/>
        </w:rPr>
        <w:pict w14:anchorId="0C6A0A89">
          <v:rect id="AutoShape 197" o:spid="_x0000_s1107" style="position:absolute;margin-left:103.85pt;margin-top:36.55pt;width:304.45pt;height:232.8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" filled="f" stroked="f">
            <o:lock v:ext="edit" aspectratio="t" text="t"/>
          </v:rect>
        </w:pict>
      </w:r>
      <w:r w:rsidR="00122ED3" w:rsidRPr="00BE3BF3">
        <w:rPr>
          <w:rFonts w:asciiTheme="minorHAnsi" w:hAnsiTheme="minorHAnsi"/>
          <w:sz w:val="24"/>
          <w:szCs w:val="24"/>
        </w:rPr>
        <w:t>Les relances suiva</w:t>
      </w:r>
      <w:r w:rsidR="009363EA" w:rsidRPr="00BE3BF3">
        <w:rPr>
          <w:rFonts w:asciiTheme="minorHAnsi" w:hAnsiTheme="minorHAnsi"/>
          <w:sz w:val="24"/>
          <w:szCs w:val="24"/>
        </w:rPr>
        <w:t>ntes ont le même résultat, mais</w:t>
      </w:r>
      <w:r w:rsidR="00122ED3" w:rsidRPr="00BE3BF3">
        <w:rPr>
          <w:rFonts w:asciiTheme="minorHAnsi" w:hAnsiTheme="minorHAnsi"/>
          <w:sz w:val="24"/>
          <w:szCs w:val="24"/>
        </w:rPr>
        <w:t xml:space="preserve"> l</w:t>
      </w:r>
      <w:r w:rsidR="004D28D7">
        <w:rPr>
          <w:rFonts w:asciiTheme="minorHAnsi" w:hAnsiTheme="minorHAnsi"/>
          <w:sz w:val="24"/>
          <w:szCs w:val="24"/>
        </w:rPr>
        <w:t>’</w:t>
      </w:r>
      <w:r w:rsidR="00122ED3" w:rsidRPr="00BE3BF3">
        <w:rPr>
          <w:rFonts w:asciiTheme="minorHAnsi" w:hAnsiTheme="minorHAnsi"/>
          <w:sz w:val="24"/>
          <w:szCs w:val="24"/>
        </w:rPr>
        <w:t>illusion monétaire se dissipe. L</w:t>
      </w:r>
      <w:r w:rsidR="004D28D7">
        <w:rPr>
          <w:rFonts w:asciiTheme="minorHAnsi" w:hAnsiTheme="minorHAnsi"/>
          <w:sz w:val="24"/>
          <w:szCs w:val="24"/>
        </w:rPr>
        <w:t>’</w:t>
      </w:r>
      <w:r w:rsidR="00122ED3" w:rsidRPr="00BE3BF3">
        <w:rPr>
          <w:rFonts w:asciiTheme="minorHAnsi" w:hAnsiTheme="minorHAnsi"/>
          <w:sz w:val="24"/>
          <w:szCs w:val="24"/>
        </w:rPr>
        <w:t>eff</w:t>
      </w:r>
      <w:r w:rsidR="00F135D5" w:rsidRPr="00BE3BF3">
        <w:rPr>
          <w:rFonts w:asciiTheme="minorHAnsi" w:hAnsiTheme="minorHAnsi"/>
          <w:sz w:val="24"/>
          <w:szCs w:val="24"/>
        </w:rPr>
        <w:t>et provisoire sur le chômage dimi</w:t>
      </w:r>
      <w:r w:rsidR="00537B4F" w:rsidRPr="00BE3BF3">
        <w:rPr>
          <w:rFonts w:asciiTheme="minorHAnsi" w:hAnsiTheme="minorHAnsi"/>
          <w:sz w:val="24"/>
          <w:szCs w:val="24"/>
        </w:rPr>
        <w:t>nue donc </w:t>
      </w:r>
      <w:r w:rsidR="00122ED3" w:rsidRPr="00BE3BF3">
        <w:rPr>
          <w:rFonts w:asciiTheme="minorHAnsi" w:hAnsiTheme="minorHAnsi"/>
          <w:sz w:val="24"/>
          <w:szCs w:val="24"/>
        </w:rPr>
        <w:t>: (</w:t>
      </w:r>
      <w:r w:rsidR="00122ED3" w:rsidRPr="00BE3BF3">
        <w:rPr>
          <w:rFonts w:asciiTheme="minorHAnsi" w:hAnsiTheme="minorHAnsi"/>
          <w:i/>
          <w:sz w:val="24"/>
          <w:szCs w:val="24"/>
        </w:rPr>
        <w:t>U</w:t>
      </w:r>
      <w:r w:rsidR="00122ED3" w:rsidRPr="00BE3BF3">
        <w:rPr>
          <w:rFonts w:asciiTheme="minorHAnsi" w:hAnsiTheme="minorHAnsi"/>
          <w:i/>
          <w:sz w:val="24"/>
          <w:szCs w:val="24"/>
          <w:vertAlign w:val="subscript"/>
        </w:rPr>
        <w:t>0</w:t>
      </w:r>
      <w:r w:rsidR="00A756B1">
        <w:rPr>
          <w:rFonts w:asciiTheme="minorHAnsi" w:hAnsiTheme="minorHAnsi"/>
          <w:i/>
          <w:sz w:val="24"/>
          <w:szCs w:val="24"/>
          <w:vertAlign w:val="subscript"/>
        </w:rPr>
        <w:t> </w:t>
      </w:r>
      <w:r w:rsidR="00122ED3" w:rsidRPr="00BE3BF3">
        <w:rPr>
          <w:rFonts w:asciiTheme="minorHAnsi" w:hAnsiTheme="minorHAnsi"/>
          <w:i/>
          <w:sz w:val="24"/>
          <w:szCs w:val="24"/>
        </w:rPr>
        <w:t>-U</w:t>
      </w:r>
      <w:r w:rsidR="00122ED3" w:rsidRPr="00BE3BF3">
        <w:rPr>
          <w:rFonts w:asciiTheme="minorHAnsi" w:hAnsiTheme="minorHAnsi"/>
          <w:i/>
          <w:sz w:val="24"/>
          <w:szCs w:val="24"/>
          <w:vertAlign w:val="subscript"/>
        </w:rPr>
        <w:t>1</w:t>
      </w:r>
      <w:r w:rsidR="00122ED3" w:rsidRPr="00BE3BF3">
        <w:rPr>
          <w:rFonts w:asciiTheme="minorHAnsi" w:hAnsiTheme="minorHAnsi"/>
          <w:sz w:val="24"/>
          <w:szCs w:val="24"/>
        </w:rPr>
        <w:t>)</w:t>
      </w:r>
      <w:r w:rsidR="00A756B1">
        <w:rPr>
          <w:rFonts w:asciiTheme="minorHAnsi" w:hAnsiTheme="minorHAnsi"/>
          <w:sz w:val="24"/>
          <w:szCs w:val="24"/>
        </w:rPr>
        <w:t> </w:t>
      </w:r>
      <w:r w:rsidR="00122ED3" w:rsidRPr="00BE3BF3">
        <w:rPr>
          <w:rFonts w:asciiTheme="minorHAnsi" w:hAnsiTheme="minorHAnsi"/>
          <w:i/>
          <w:sz w:val="24"/>
          <w:szCs w:val="24"/>
        </w:rPr>
        <w:t>&gt;</w:t>
      </w:r>
      <w:r w:rsidR="00A756B1">
        <w:rPr>
          <w:rFonts w:asciiTheme="minorHAnsi" w:hAnsiTheme="minorHAnsi"/>
          <w:i/>
          <w:sz w:val="24"/>
          <w:szCs w:val="24"/>
        </w:rPr>
        <w:t> </w:t>
      </w:r>
      <w:r w:rsidR="00122ED3" w:rsidRPr="00BE3BF3">
        <w:rPr>
          <w:rFonts w:asciiTheme="minorHAnsi" w:hAnsiTheme="minorHAnsi"/>
          <w:sz w:val="24"/>
          <w:szCs w:val="24"/>
        </w:rPr>
        <w:t>(</w:t>
      </w:r>
      <w:r w:rsidR="00122ED3" w:rsidRPr="00BE3BF3">
        <w:rPr>
          <w:rFonts w:asciiTheme="minorHAnsi" w:hAnsiTheme="minorHAnsi"/>
          <w:i/>
          <w:sz w:val="24"/>
          <w:szCs w:val="24"/>
        </w:rPr>
        <w:t>U</w:t>
      </w:r>
      <w:r w:rsidR="00122ED3" w:rsidRPr="00BE3BF3">
        <w:rPr>
          <w:rFonts w:asciiTheme="minorHAnsi" w:hAnsiTheme="minorHAnsi"/>
          <w:i/>
          <w:sz w:val="24"/>
          <w:szCs w:val="24"/>
          <w:vertAlign w:val="subscript"/>
        </w:rPr>
        <w:t>0</w:t>
      </w:r>
      <w:r w:rsidR="00A756B1">
        <w:rPr>
          <w:rFonts w:asciiTheme="minorHAnsi" w:hAnsiTheme="minorHAnsi"/>
          <w:i/>
          <w:sz w:val="24"/>
          <w:szCs w:val="24"/>
          <w:vertAlign w:val="subscript"/>
        </w:rPr>
        <w:t> </w:t>
      </w:r>
      <w:r w:rsidR="00122ED3" w:rsidRPr="00BE3BF3">
        <w:rPr>
          <w:rFonts w:asciiTheme="minorHAnsi" w:hAnsiTheme="minorHAnsi"/>
          <w:i/>
          <w:sz w:val="24"/>
          <w:szCs w:val="24"/>
        </w:rPr>
        <w:t>-</w:t>
      </w:r>
      <w:r w:rsidR="00A756B1">
        <w:rPr>
          <w:rFonts w:asciiTheme="minorHAnsi" w:hAnsiTheme="minorHAnsi"/>
          <w:i/>
          <w:sz w:val="24"/>
          <w:szCs w:val="24"/>
        </w:rPr>
        <w:t> </w:t>
      </w:r>
      <w:r w:rsidR="00122ED3" w:rsidRPr="00BE3BF3">
        <w:rPr>
          <w:rFonts w:asciiTheme="minorHAnsi" w:hAnsiTheme="minorHAnsi"/>
          <w:i/>
          <w:sz w:val="24"/>
          <w:szCs w:val="24"/>
        </w:rPr>
        <w:t>U</w:t>
      </w:r>
      <w:r w:rsidR="00122ED3" w:rsidRPr="00BE3BF3">
        <w:rPr>
          <w:rFonts w:asciiTheme="minorHAnsi" w:hAnsiTheme="minorHAnsi"/>
          <w:i/>
          <w:sz w:val="24"/>
          <w:szCs w:val="24"/>
          <w:vertAlign w:val="subscript"/>
        </w:rPr>
        <w:t>2</w:t>
      </w:r>
      <w:r w:rsidR="00122ED3" w:rsidRPr="00BE3BF3">
        <w:rPr>
          <w:rFonts w:asciiTheme="minorHAnsi" w:hAnsiTheme="minorHAnsi"/>
          <w:sz w:val="24"/>
          <w:szCs w:val="24"/>
        </w:rPr>
        <w:t>)</w:t>
      </w:r>
      <w:r w:rsidR="00A756B1">
        <w:rPr>
          <w:rFonts w:asciiTheme="minorHAnsi" w:hAnsiTheme="minorHAnsi"/>
          <w:sz w:val="24"/>
          <w:szCs w:val="24"/>
        </w:rPr>
        <w:t> </w:t>
      </w:r>
      <w:r w:rsidR="009B11AD">
        <w:rPr>
          <w:rFonts w:asciiTheme="minorHAnsi" w:hAnsiTheme="minorHAnsi"/>
          <w:sz w:val="24"/>
          <w:szCs w:val="24"/>
        </w:rPr>
        <w:t>&gt; </w:t>
      </w:r>
      <w:r w:rsidR="00122ED3" w:rsidRPr="00BE3BF3">
        <w:rPr>
          <w:rFonts w:asciiTheme="minorHAnsi" w:hAnsiTheme="minorHAnsi"/>
          <w:sz w:val="24"/>
          <w:szCs w:val="24"/>
        </w:rPr>
        <w:t>(</w:t>
      </w:r>
      <w:r w:rsidR="00122ED3" w:rsidRPr="00BE3BF3">
        <w:rPr>
          <w:rFonts w:asciiTheme="minorHAnsi" w:hAnsiTheme="minorHAnsi"/>
          <w:i/>
          <w:sz w:val="24"/>
          <w:szCs w:val="24"/>
        </w:rPr>
        <w:t>U</w:t>
      </w:r>
      <w:r w:rsidR="00122ED3" w:rsidRPr="00BE3BF3">
        <w:rPr>
          <w:rFonts w:asciiTheme="minorHAnsi" w:hAnsiTheme="minorHAnsi"/>
          <w:i/>
          <w:sz w:val="24"/>
          <w:szCs w:val="24"/>
          <w:vertAlign w:val="subscript"/>
        </w:rPr>
        <w:t>0</w:t>
      </w:r>
      <w:r w:rsidR="00A756B1">
        <w:rPr>
          <w:rFonts w:asciiTheme="minorHAnsi" w:hAnsiTheme="minorHAnsi"/>
          <w:i/>
          <w:sz w:val="24"/>
          <w:szCs w:val="24"/>
          <w:vertAlign w:val="subscript"/>
        </w:rPr>
        <w:t> </w:t>
      </w:r>
      <w:r w:rsidR="00122ED3" w:rsidRPr="00BE3BF3">
        <w:rPr>
          <w:rFonts w:asciiTheme="minorHAnsi" w:hAnsiTheme="minorHAnsi"/>
          <w:i/>
          <w:sz w:val="24"/>
          <w:szCs w:val="24"/>
        </w:rPr>
        <w:t>-</w:t>
      </w:r>
      <w:r w:rsidR="00A756B1">
        <w:rPr>
          <w:rFonts w:asciiTheme="minorHAnsi" w:hAnsiTheme="minorHAnsi"/>
          <w:i/>
          <w:sz w:val="24"/>
          <w:szCs w:val="24"/>
        </w:rPr>
        <w:t> </w:t>
      </w:r>
      <w:r w:rsidR="00122ED3" w:rsidRPr="00BE3BF3">
        <w:rPr>
          <w:rFonts w:asciiTheme="minorHAnsi" w:hAnsiTheme="minorHAnsi"/>
          <w:i/>
          <w:sz w:val="24"/>
          <w:szCs w:val="24"/>
        </w:rPr>
        <w:t>U</w:t>
      </w:r>
      <w:r w:rsidR="00122ED3" w:rsidRPr="00BE3BF3">
        <w:rPr>
          <w:rFonts w:asciiTheme="minorHAnsi" w:hAnsiTheme="minorHAnsi"/>
          <w:i/>
          <w:sz w:val="24"/>
          <w:szCs w:val="24"/>
          <w:vertAlign w:val="subscript"/>
        </w:rPr>
        <w:t>3</w:t>
      </w:r>
      <w:r w:rsidR="00122ED3" w:rsidRPr="00BE3BF3">
        <w:rPr>
          <w:rFonts w:asciiTheme="minorHAnsi" w:hAnsiTheme="minorHAnsi"/>
          <w:sz w:val="24"/>
          <w:szCs w:val="24"/>
        </w:rPr>
        <w:t>)</w:t>
      </w:r>
      <w:r w:rsidR="00F135D5" w:rsidRPr="00BE3BF3">
        <w:rPr>
          <w:rFonts w:asciiTheme="minorHAnsi" w:hAnsiTheme="minorHAnsi"/>
          <w:sz w:val="24"/>
          <w:szCs w:val="24"/>
        </w:rPr>
        <w:t xml:space="preserve"> et l</w:t>
      </w:r>
      <w:r w:rsidR="004D28D7">
        <w:rPr>
          <w:rFonts w:asciiTheme="minorHAnsi" w:hAnsiTheme="minorHAnsi"/>
          <w:sz w:val="24"/>
          <w:szCs w:val="24"/>
        </w:rPr>
        <w:t>’</w:t>
      </w:r>
      <w:r w:rsidR="00F135D5" w:rsidRPr="00BE3BF3">
        <w:rPr>
          <w:rFonts w:asciiTheme="minorHAnsi" w:hAnsiTheme="minorHAnsi"/>
          <w:sz w:val="24"/>
          <w:szCs w:val="24"/>
        </w:rPr>
        <w:t>in</w:t>
      </w:r>
      <w:r w:rsidR="00122ED3" w:rsidRPr="00BE3BF3">
        <w:rPr>
          <w:rFonts w:asciiTheme="minorHAnsi" w:hAnsiTheme="minorHAnsi"/>
          <w:sz w:val="24"/>
          <w:szCs w:val="24"/>
        </w:rPr>
        <w:t>flation devient cumulative</w:t>
      </w:r>
      <w:r w:rsidR="00BF64C3">
        <w:rPr>
          <w:rFonts w:asciiTheme="minorHAnsi" w:hAnsiTheme="minorHAnsi"/>
          <w:sz w:val="24"/>
          <w:szCs w:val="24"/>
        </w:rPr>
        <w:t> :</w:t>
      </w:r>
      <w:r w:rsidR="00122ED3" w:rsidRPr="00BE3BF3">
        <w:rPr>
          <w:rFonts w:asciiTheme="minorHAnsi" w:hAnsiTheme="minorHAnsi"/>
          <w:sz w:val="24"/>
          <w:szCs w:val="24"/>
        </w:rPr>
        <w:t xml:space="preserve"> (</w:t>
      </w:r>
      <w:r w:rsidR="00122ED3" w:rsidRPr="00BE3BF3">
        <w:rPr>
          <w:rFonts w:asciiTheme="minorHAnsi" w:hAnsiTheme="minorHAnsi"/>
          <w:i/>
          <w:sz w:val="24"/>
          <w:szCs w:val="24"/>
        </w:rPr>
        <w:t>P</w:t>
      </w:r>
      <w:r w:rsidR="00122ED3" w:rsidRPr="00BE3BF3">
        <w:rPr>
          <w:rFonts w:asciiTheme="minorHAnsi" w:hAnsiTheme="minorHAnsi"/>
          <w:i/>
          <w:sz w:val="24"/>
          <w:szCs w:val="24"/>
          <w:vertAlign w:val="subscript"/>
        </w:rPr>
        <w:t>3</w:t>
      </w:r>
      <w:r w:rsidR="00A756B1">
        <w:rPr>
          <w:rFonts w:asciiTheme="minorHAnsi" w:hAnsiTheme="minorHAnsi"/>
          <w:i/>
          <w:sz w:val="24"/>
          <w:szCs w:val="24"/>
          <w:vertAlign w:val="subscript"/>
        </w:rPr>
        <w:t> </w:t>
      </w:r>
      <w:r w:rsidR="00122ED3" w:rsidRPr="00BE3BF3">
        <w:rPr>
          <w:rFonts w:asciiTheme="minorHAnsi" w:hAnsiTheme="minorHAnsi"/>
          <w:i/>
          <w:sz w:val="24"/>
          <w:szCs w:val="24"/>
        </w:rPr>
        <w:t>&gt;</w:t>
      </w:r>
      <w:r w:rsidR="00A756B1">
        <w:rPr>
          <w:rFonts w:asciiTheme="minorHAnsi" w:hAnsiTheme="minorHAnsi"/>
          <w:i/>
          <w:sz w:val="24"/>
          <w:szCs w:val="24"/>
        </w:rPr>
        <w:t> </w:t>
      </w:r>
      <w:r w:rsidR="00122ED3" w:rsidRPr="00BE3BF3">
        <w:rPr>
          <w:rFonts w:asciiTheme="minorHAnsi" w:hAnsiTheme="minorHAnsi"/>
          <w:i/>
          <w:sz w:val="24"/>
          <w:szCs w:val="24"/>
        </w:rPr>
        <w:t>P</w:t>
      </w:r>
      <w:r w:rsidR="00122ED3" w:rsidRPr="00BE3BF3">
        <w:rPr>
          <w:rFonts w:asciiTheme="minorHAnsi" w:hAnsiTheme="minorHAnsi"/>
          <w:i/>
          <w:sz w:val="24"/>
          <w:szCs w:val="24"/>
          <w:vertAlign w:val="subscript"/>
        </w:rPr>
        <w:t>2</w:t>
      </w:r>
      <w:r w:rsidR="00A756B1">
        <w:rPr>
          <w:rFonts w:asciiTheme="minorHAnsi" w:hAnsiTheme="minorHAnsi"/>
          <w:i/>
          <w:sz w:val="24"/>
          <w:szCs w:val="24"/>
          <w:vertAlign w:val="subscript"/>
        </w:rPr>
        <w:t> </w:t>
      </w:r>
      <w:r w:rsidR="00122ED3" w:rsidRPr="00BE3BF3">
        <w:rPr>
          <w:rFonts w:asciiTheme="minorHAnsi" w:hAnsiTheme="minorHAnsi"/>
          <w:i/>
          <w:sz w:val="24"/>
          <w:szCs w:val="24"/>
        </w:rPr>
        <w:t>&gt;</w:t>
      </w:r>
      <w:r w:rsidR="00A756B1">
        <w:rPr>
          <w:rFonts w:asciiTheme="minorHAnsi" w:hAnsiTheme="minorHAnsi"/>
          <w:i/>
          <w:sz w:val="24"/>
          <w:szCs w:val="24"/>
        </w:rPr>
        <w:t> </w:t>
      </w:r>
      <w:r w:rsidR="00122ED3" w:rsidRPr="00BE3BF3">
        <w:rPr>
          <w:rFonts w:asciiTheme="minorHAnsi" w:hAnsiTheme="minorHAnsi"/>
          <w:i/>
          <w:sz w:val="24"/>
          <w:szCs w:val="24"/>
        </w:rPr>
        <w:t>P</w:t>
      </w:r>
      <w:r w:rsidR="00122ED3" w:rsidRPr="00BE3BF3">
        <w:rPr>
          <w:rFonts w:asciiTheme="minorHAnsi" w:hAnsiTheme="minorHAnsi"/>
          <w:i/>
          <w:sz w:val="24"/>
          <w:szCs w:val="24"/>
          <w:vertAlign w:val="subscript"/>
        </w:rPr>
        <w:t>1</w:t>
      </w:r>
      <w:r w:rsidR="00A756B1">
        <w:rPr>
          <w:rFonts w:asciiTheme="minorHAnsi" w:hAnsiTheme="minorHAnsi"/>
          <w:i/>
          <w:sz w:val="24"/>
          <w:szCs w:val="24"/>
          <w:vertAlign w:val="subscript"/>
        </w:rPr>
        <w:t> </w:t>
      </w:r>
      <w:r w:rsidR="00122ED3" w:rsidRPr="00BE3BF3">
        <w:rPr>
          <w:rFonts w:asciiTheme="minorHAnsi" w:hAnsiTheme="minorHAnsi"/>
          <w:i/>
          <w:sz w:val="24"/>
          <w:szCs w:val="24"/>
        </w:rPr>
        <w:t>&gt;</w:t>
      </w:r>
      <w:r w:rsidR="00A756B1">
        <w:rPr>
          <w:rFonts w:asciiTheme="minorHAnsi" w:hAnsiTheme="minorHAnsi"/>
          <w:i/>
          <w:sz w:val="24"/>
          <w:szCs w:val="24"/>
        </w:rPr>
        <w:t> </w:t>
      </w:r>
      <w:r w:rsidR="00122ED3" w:rsidRPr="00BE3BF3">
        <w:rPr>
          <w:rFonts w:asciiTheme="minorHAnsi" w:hAnsiTheme="minorHAnsi"/>
          <w:i/>
          <w:sz w:val="24"/>
          <w:szCs w:val="24"/>
        </w:rPr>
        <w:t>0</w:t>
      </w:r>
      <w:r w:rsidR="00122ED3" w:rsidRPr="00BE3BF3">
        <w:rPr>
          <w:rFonts w:asciiTheme="minorHAnsi" w:hAnsiTheme="minorHAnsi"/>
          <w:sz w:val="24"/>
          <w:szCs w:val="24"/>
        </w:rPr>
        <w:t>).</w:t>
      </w:r>
    </w:p>
    <w:p w14:paraId="545596CD" w14:textId="77777777" w:rsidR="009363EA" w:rsidRPr="00BE3BF3" w:rsidRDefault="009363EA" w:rsidP="00AB53DE">
      <w:pPr>
        <w:pStyle w:val="Doubletrait"/>
        <w:pBdr>
          <w:top w:val="single" w:sz="4" w:space="1" w:color="auto"/>
          <w:left w:val="single" w:sz="4" w:space="4" w:color="auto"/>
          <w:bottom w:val="single" w:sz="4" w:space="1" w:color="auto"/>
          <w:right w:val="single" w:sz="4" w:space="4" w:color="auto"/>
        </w:pBdr>
        <w:spacing w:after="120" w:line="360" w:lineRule="auto"/>
        <w:rPr>
          <w:rFonts w:asciiTheme="minorHAnsi" w:hAnsiTheme="minorHAnsi"/>
          <w:sz w:val="24"/>
          <w:szCs w:val="24"/>
        </w:rPr>
      </w:pPr>
    </w:p>
    <w:p w14:paraId="72871567" w14:textId="77777777" w:rsidR="009363EA" w:rsidRPr="00BE3BF3" w:rsidRDefault="009363EA" w:rsidP="00AB53DE">
      <w:pPr>
        <w:pStyle w:val="Doubletrait"/>
        <w:pBdr>
          <w:top w:val="single" w:sz="4" w:space="1" w:color="auto"/>
          <w:left w:val="single" w:sz="4" w:space="4" w:color="auto"/>
          <w:bottom w:val="single" w:sz="4" w:space="1" w:color="auto"/>
          <w:right w:val="single" w:sz="4" w:space="4" w:color="auto"/>
        </w:pBdr>
        <w:spacing w:after="120" w:line="360" w:lineRule="auto"/>
        <w:rPr>
          <w:rFonts w:asciiTheme="minorHAnsi" w:hAnsiTheme="minorHAnsi"/>
          <w:sz w:val="24"/>
          <w:szCs w:val="24"/>
        </w:rPr>
      </w:pPr>
    </w:p>
    <w:p w14:paraId="434D15F1" w14:textId="77777777" w:rsidR="009363EA" w:rsidRPr="00BE3BF3" w:rsidRDefault="009363EA" w:rsidP="00AB53DE">
      <w:pPr>
        <w:pStyle w:val="Doubletrait"/>
        <w:pBdr>
          <w:top w:val="single" w:sz="4" w:space="1" w:color="auto"/>
          <w:left w:val="single" w:sz="4" w:space="4" w:color="auto"/>
          <w:bottom w:val="single" w:sz="4" w:space="1" w:color="auto"/>
          <w:right w:val="single" w:sz="4" w:space="4" w:color="auto"/>
        </w:pBdr>
        <w:spacing w:after="120" w:line="360" w:lineRule="auto"/>
        <w:rPr>
          <w:rFonts w:asciiTheme="minorHAnsi" w:hAnsiTheme="minorHAnsi"/>
          <w:sz w:val="24"/>
          <w:szCs w:val="24"/>
        </w:rPr>
      </w:pPr>
    </w:p>
    <w:p w14:paraId="7F4F8C66" w14:textId="77777777" w:rsidR="009363EA" w:rsidRPr="00BE3BF3" w:rsidRDefault="009363EA" w:rsidP="00AB53DE">
      <w:pPr>
        <w:pStyle w:val="Doubletrait"/>
        <w:pBdr>
          <w:top w:val="single" w:sz="4" w:space="1" w:color="auto"/>
          <w:left w:val="single" w:sz="4" w:space="4" w:color="auto"/>
          <w:bottom w:val="single" w:sz="4" w:space="1" w:color="auto"/>
          <w:right w:val="single" w:sz="4" w:space="4" w:color="auto"/>
        </w:pBdr>
        <w:spacing w:after="120" w:line="360" w:lineRule="auto"/>
        <w:rPr>
          <w:rFonts w:asciiTheme="minorHAnsi" w:hAnsiTheme="minorHAnsi"/>
          <w:sz w:val="24"/>
          <w:szCs w:val="24"/>
        </w:rPr>
      </w:pPr>
    </w:p>
    <w:p w14:paraId="29CA1AB2" w14:textId="77777777" w:rsidR="009363EA" w:rsidRDefault="009363EA" w:rsidP="00AB53DE">
      <w:pPr>
        <w:pStyle w:val="Doubletrait"/>
        <w:pBdr>
          <w:top w:val="single" w:sz="4" w:space="1" w:color="auto"/>
          <w:left w:val="single" w:sz="4" w:space="4" w:color="auto"/>
          <w:bottom w:val="single" w:sz="4" w:space="1" w:color="auto"/>
          <w:right w:val="single" w:sz="4" w:space="4" w:color="auto"/>
        </w:pBdr>
        <w:spacing w:after="120" w:line="360" w:lineRule="auto"/>
        <w:rPr>
          <w:rFonts w:asciiTheme="minorHAnsi" w:hAnsiTheme="minorHAnsi"/>
          <w:sz w:val="24"/>
          <w:szCs w:val="24"/>
        </w:rPr>
      </w:pPr>
    </w:p>
    <w:p w14:paraId="496ED908" w14:textId="77777777" w:rsidR="00BF64C3" w:rsidRDefault="00BF64C3" w:rsidP="00AB53DE">
      <w:pPr>
        <w:pStyle w:val="Doubletrait"/>
        <w:pBdr>
          <w:top w:val="single" w:sz="4" w:space="1" w:color="auto"/>
          <w:left w:val="single" w:sz="4" w:space="4" w:color="auto"/>
          <w:bottom w:val="single" w:sz="4" w:space="1" w:color="auto"/>
          <w:right w:val="single" w:sz="4" w:space="4" w:color="auto"/>
        </w:pBdr>
        <w:spacing w:after="120" w:line="360" w:lineRule="auto"/>
        <w:rPr>
          <w:rFonts w:asciiTheme="minorHAnsi" w:hAnsiTheme="minorHAnsi"/>
          <w:sz w:val="24"/>
          <w:szCs w:val="24"/>
        </w:rPr>
      </w:pPr>
    </w:p>
    <w:p w14:paraId="3C88F4DA" w14:textId="77777777" w:rsidR="00794ABE" w:rsidRPr="00BE3BF3" w:rsidRDefault="00794ABE" w:rsidP="00AB53DE">
      <w:pPr>
        <w:pStyle w:val="Doubletrait"/>
        <w:pBdr>
          <w:top w:val="single" w:sz="4" w:space="1" w:color="auto"/>
          <w:left w:val="single" w:sz="4" w:space="4" w:color="auto"/>
          <w:bottom w:val="single" w:sz="4" w:space="1" w:color="auto"/>
          <w:right w:val="single" w:sz="4" w:space="4" w:color="auto"/>
        </w:pBdr>
        <w:spacing w:after="120" w:line="360" w:lineRule="auto"/>
        <w:rPr>
          <w:rFonts w:asciiTheme="minorHAnsi" w:hAnsiTheme="minorHAnsi"/>
          <w:sz w:val="24"/>
          <w:szCs w:val="24"/>
        </w:rPr>
      </w:pPr>
      <w:r>
        <w:rPr>
          <w:rFonts w:asciiTheme="minorHAnsi" w:hAnsiTheme="minorHAnsi"/>
          <w:sz w:val="24"/>
          <w:szCs w:val="24"/>
        </w:rPr>
        <w:t>Source : auteur</w:t>
      </w:r>
      <w:r w:rsidR="006075DD">
        <w:rPr>
          <w:rFonts w:asciiTheme="minorHAnsi" w:hAnsiTheme="minorHAnsi"/>
          <w:sz w:val="24"/>
          <w:szCs w:val="24"/>
        </w:rPr>
        <w:t>.</w:t>
      </w:r>
    </w:p>
    <w:p w14:paraId="6D262D14" w14:textId="77777777" w:rsidR="00AB180C" w:rsidRPr="00BE3BF3" w:rsidRDefault="006A00F9" w:rsidP="00A81224">
      <w:pPr>
        <w:pStyle w:val="Titre2"/>
      </w:pPr>
      <w:r w:rsidRPr="00BE3BF3">
        <w:t>Nouveaux Classiques</w:t>
      </w:r>
      <w:r w:rsidR="00FC772D">
        <w:t> </w:t>
      </w:r>
      <w:r w:rsidRPr="00BE3BF3">
        <w:t>: l</w:t>
      </w:r>
      <w:r w:rsidR="00AB180C" w:rsidRPr="00BE3BF3">
        <w:t>a courbe de Phillips verticale</w:t>
      </w:r>
    </w:p>
    <w:p w14:paraId="6C9C48F5" w14:textId="77777777" w:rsidR="000E057B" w:rsidRPr="00BE3BF3" w:rsidRDefault="00B74723" w:rsidP="00BE3BF3">
      <w:pPr>
        <w:pStyle w:val="Puce"/>
        <w:numPr>
          <w:ilvl w:val="0"/>
          <w:numId w:val="0"/>
        </w:numPr>
        <w:spacing w:line="360" w:lineRule="auto"/>
        <w:rPr>
          <w:rFonts w:asciiTheme="minorHAnsi" w:hAnsiTheme="minorHAnsi"/>
          <w:sz w:val="24"/>
        </w:rPr>
      </w:pPr>
      <w:r w:rsidRPr="00BE3BF3">
        <w:rPr>
          <w:rFonts w:asciiTheme="minorHAnsi" w:hAnsiTheme="minorHAnsi"/>
          <w:bCs/>
          <w:sz w:val="24"/>
        </w:rPr>
        <w:t xml:space="preserve">Dans les </w:t>
      </w:r>
      <w:r w:rsidR="003B429B" w:rsidRPr="00BE3BF3">
        <w:rPr>
          <w:rFonts w:asciiTheme="minorHAnsi" w:hAnsiTheme="minorHAnsi"/>
          <w:bCs/>
          <w:sz w:val="24"/>
        </w:rPr>
        <w:t>années</w:t>
      </w:r>
      <w:r w:rsidR="003B429B">
        <w:rPr>
          <w:rFonts w:asciiTheme="minorHAnsi" w:hAnsiTheme="minorHAnsi"/>
          <w:bCs/>
          <w:sz w:val="24"/>
        </w:rPr>
        <w:t> </w:t>
      </w:r>
      <w:r w:rsidRPr="00BE3BF3">
        <w:rPr>
          <w:rFonts w:asciiTheme="minorHAnsi" w:hAnsiTheme="minorHAnsi"/>
          <w:bCs/>
          <w:sz w:val="24"/>
        </w:rPr>
        <w:t>1970, plusieurs auteurs, notamment Lucas, Sargent, Muth, que l</w:t>
      </w:r>
      <w:r w:rsidR="004D28D7">
        <w:rPr>
          <w:rFonts w:asciiTheme="minorHAnsi" w:hAnsiTheme="minorHAnsi"/>
          <w:bCs/>
          <w:sz w:val="24"/>
        </w:rPr>
        <w:t>’</w:t>
      </w:r>
      <w:r w:rsidRPr="00BE3BF3">
        <w:rPr>
          <w:rFonts w:asciiTheme="minorHAnsi" w:hAnsiTheme="minorHAnsi"/>
          <w:bCs/>
          <w:sz w:val="24"/>
        </w:rPr>
        <w:t>on nommera plus tard les Nouveaux Classiques, proposent une nouvelle approche macroéconomique fondée sur le concept d</w:t>
      </w:r>
      <w:r w:rsidR="004D28D7">
        <w:rPr>
          <w:rFonts w:asciiTheme="minorHAnsi" w:hAnsiTheme="minorHAnsi"/>
          <w:bCs/>
          <w:sz w:val="24"/>
        </w:rPr>
        <w:t>’</w:t>
      </w:r>
      <w:r w:rsidRPr="00BE3BF3">
        <w:rPr>
          <w:rFonts w:asciiTheme="minorHAnsi" w:hAnsiTheme="minorHAnsi"/>
          <w:bCs/>
          <w:sz w:val="24"/>
        </w:rPr>
        <w:t>anticipations rationnelles, qui vaudra à Lucas le Nobel</w:t>
      </w:r>
      <w:r w:rsidR="0068268A" w:rsidRPr="00BE3BF3">
        <w:rPr>
          <w:rFonts w:asciiTheme="minorHAnsi" w:hAnsiTheme="minorHAnsi"/>
          <w:bCs/>
          <w:sz w:val="24"/>
        </w:rPr>
        <w:t xml:space="preserve"> 1995</w:t>
      </w:r>
      <w:r w:rsidRPr="00BE3BF3">
        <w:rPr>
          <w:rFonts w:asciiTheme="minorHAnsi" w:hAnsiTheme="minorHAnsi"/>
          <w:bCs/>
          <w:sz w:val="24"/>
        </w:rPr>
        <w:t xml:space="preserve">. </w:t>
      </w:r>
      <w:r w:rsidR="00655C81" w:rsidRPr="00BE3BF3">
        <w:rPr>
          <w:rFonts w:asciiTheme="minorHAnsi" w:hAnsiTheme="minorHAnsi"/>
          <w:bCs/>
          <w:sz w:val="24"/>
        </w:rPr>
        <w:t>Dans son article de 1972</w:t>
      </w:r>
      <w:r w:rsidR="00AB180C" w:rsidRPr="00BE3BF3">
        <w:rPr>
          <w:rFonts w:asciiTheme="minorHAnsi" w:hAnsiTheme="minorHAnsi"/>
          <w:bCs/>
          <w:sz w:val="24"/>
        </w:rPr>
        <w:t>, l</w:t>
      </w:r>
      <w:r w:rsidR="00316309" w:rsidRPr="00BE3BF3">
        <w:rPr>
          <w:rFonts w:asciiTheme="minorHAnsi" w:hAnsiTheme="minorHAnsi"/>
          <w:sz w:val="24"/>
        </w:rPr>
        <w:t xml:space="preserve">es anticipations </w:t>
      </w:r>
      <w:r w:rsidR="00122ED3" w:rsidRPr="00BE3BF3">
        <w:rPr>
          <w:rFonts w:asciiTheme="minorHAnsi" w:hAnsiTheme="minorHAnsi"/>
          <w:sz w:val="24"/>
        </w:rPr>
        <w:t>ne sont pa</w:t>
      </w:r>
      <w:r w:rsidR="00AB180C" w:rsidRPr="00BE3BF3">
        <w:rPr>
          <w:rFonts w:asciiTheme="minorHAnsi" w:hAnsiTheme="minorHAnsi"/>
          <w:sz w:val="24"/>
        </w:rPr>
        <w:t xml:space="preserve">s </w:t>
      </w:r>
      <w:r w:rsidR="00655C81" w:rsidRPr="00BE3BF3">
        <w:rPr>
          <w:rFonts w:asciiTheme="minorHAnsi" w:hAnsiTheme="minorHAnsi"/>
          <w:sz w:val="24"/>
        </w:rPr>
        <w:t xml:space="preserve">supposées </w:t>
      </w:r>
      <w:r w:rsidR="00AB180C" w:rsidRPr="00BE3BF3">
        <w:rPr>
          <w:rFonts w:asciiTheme="minorHAnsi" w:hAnsiTheme="minorHAnsi"/>
          <w:sz w:val="24"/>
        </w:rPr>
        <w:t xml:space="preserve">adaptatives, </w:t>
      </w:r>
      <w:r w:rsidR="003B429B">
        <w:rPr>
          <w:rFonts w:asciiTheme="minorHAnsi" w:hAnsiTheme="minorHAnsi"/>
          <w:sz w:val="24"/>
        </w:rPr>
        <w:t>c’est-à-dire</w:t>
      </w:r>
      <w:r w:rsidR="00085CE8" w:rsidRPr="00BE3BF3">
        <w:rPr>
          <w:rFonts w:asciiTheme="minorHAnsi" w:hAnsiTheme="minorHAnsi"/>
          <w:sz w:val="24"/>
        </w:rPr>
        <w:t xml:space="preserve"> fondées sur l</w:t>
      </w:r>
      <w:r w:rsidR="004D28D7">
        <w:rPr>
          <w:rFonts w:asciiTheme="minorHAnsi" w:hAnsiTheme="minorHAnsi"/>
          <w:sz w:val="24"/>
        </w:rPr>
        <w:t>’</w:t>
      </w:r>
      <w:r w:rsidR="00085CE8" w:rsidRPr="00BE3BF3">
        <w:rPr>
          <w:rFonts w:asciiTheme="minorHAnsi" w:hAnsiTheme="minorHAnsi"/>
          <w:sz w:val="24"/>
        </w:rPr>
        <w:t xml:space="preserve">inflation réelle passée, </w:t>
      </w:r>
      <w:r w:rsidR="00AB180C" w:rsidRPr="00BE3BF3">
        <w:rPr>
          <w:rFonts w:asciiTheme="minorHAnsi" w:hAnsiTheme="minorHAnsi"/>
          <w:sz w:val="24"/>
        </w:rPr>
        <w:t>mais rationnelles</w:t>
      </w:r>
      <w:r w:rsidR="00085CE8" w:rsidRPr="00BE3BF3">
        <w:rPr>
          <w:rFonts w:asciiTheme="minorHAnsi" w:hAnsiTheme="minorHAnsi"/>
          <w:sz w:val="24"/>
        </w:rPr>
        <w:t xml:space="preserve">, </w:t>
      </w:r>
      <w:r w:rsidR="003B429B">
        <w:rPr>
          <w:rFonts w:asciiTheme="minorHAnsi" w:hAnsiTheme="minorHAnsi"/>
          <w:sz w:val="24"/>
        </w:rPr>
        <w:t>c’est-à-dire</w:t>
      </w:r>
      <w:r w:rsidR="003B429B" w:rsidRPr="00BE3BF3">
        <w:rPr>
          <w:rFonts w:asciiTheme="minorHAnsi" w:hAnsiTheme="minorHAnsi"/>
          <w:sz w:val="24"/>
        </w:rPr>
        <w:t xml:space="preserve"> </w:t>
      </w:r>
      <w:r w:rsidR="00085CE8" w:rsidRPr="00BE3BF3">
        <w:rPr>
          <w:rFonts w:asciiTheme="minorHAnsi" w:hAnsiTheme="minorHAnsi"/>
          <w:sz w:val="24"/>
        </w:rPr>
        <w:t>fondée</w:t>
      </w:r>
      <w:r w:rsidR="003B429B">
        <w:rPr>
          <w:rFonts w:asciiTheme="minorHAnsi" w:hAnsiTheme="minorHAnsi"/>
          <w:sz w:val="24"/>
        </w:rPr>
        <w:t>s</w:t>
      </w:r>
      <w:r w:rsidR="00085CE8" w:rsidRPr="00BE3BF3">
        <w:rPr>
          <w:rFonts w:asciiTheme="minorHAnsi" w:hAnsiTheme="minorHAnsi"/>
          <w:sz w:val="24"/>
        </w:rPr>
        <w:t xml:space="preserve"> sur </w:t>
      </w:r>
      <w:r w:rsidR="00085CE8" w:rsidRPr="00BE3BF3">
        <w:rPr>
          <w:rFonts w:asciiTheme="minorHAnsi" w:hAnsiTheme="minorHAnsi"/>
          <w:sz w:val="24"/>
        </w:rPr>
        <w:lastRenderedPageBreak/>
        <w:t>l</w:t>
      </w:r>
      <w:r w:rsidR="004D28D7">
        <w:rPr>
          <w:rFonts w:asciiTheme="minorHAnsi" w:hAnsiTheme="minorHAnsi"/>
          <w:sz w:val="24"/>
        </w:rPr>
        <w:t>’</w:t>
      </w:r>
      <w:r w:rsidR="00085CE8" w:rsidRPr="00BE3BF3">
        <w:rPr>
          <w:rFonts w:asciiTheme="minorHAnsi" w:hAnsiTheme="minorHAnsi"/>
          <w:sz w:val="24"/>
        </w:rPr>
        <w:t xml:space="preserve">information disponible que </w:t>
      </w:r>
      <w:r w:rsidR="00316309" w:rsidRPr="00BE3BF3">
        <w:rPr>
          <w:rFonts w:asciiTheme="minorHAnsi" w:hAnsiTheme="minorHAnsi"/>
          <w:sz w:val="24"/>
        </w:rPr>
        <w:t>l</w:t>
      </w:r>
      <w:r w:rsidR="00F135D5" w:rsidRPr="00BE3BF3">
        <w:rPr>
          <w:rFonts w:asciiTheme="minorHAnsi" w:hAnsiTheme="minorHAnsi"/>
          <w:sz w:val="24"/>
        </w:rPr>
        <w:t>es agents sont capables d</w:t>
      </w:r>
      <w:r w:rsidR="004D28D7">
        <w:rPr>
          <w:rFonts w:asciiTheme="minorHAnsi" w:hAnsiTheme="minorHAnsi"/>
          <w:sz w:val="24"/>
        </w:rPr>
        <w:t>’</w:t>
      </w:r>
      <w:r w:rsidR="00F135D5" w:rsidRPr="00BE3BF3">
        <w:rPr>
          <w:rFonts w:asciiTheme="minorHAnsi" w:hAnsiTheme="minorHAnsi"/>
          <w:sz w:val="24"/>
        </w:rPr>
        <w:t>interpréter cor</w:t>
      </w:r>
      <w:r w:rsidR="00316309" w:rsidRPr="00BE3BF3">
        <w:rPr>
          <w:rFonts w:asciiTheme="minorHAnsi" w:hAnsiTheme="minorHAnsi"/>
          <w:sz w:val="24"/>
        </w:rPr>
        <w:t>rectement</w:t>
      </w:r>
      <w:r w:rsidR="009842C9" w:rsidRPr="00BE3BF3">
        <w:rPr>
          <w:rFonts w:asciiTheme="minorHAnsi" w:hAnsiTheme="minorHAnsi"/>
          <w:sz w:val="24"/>
        </w:rPr>
        <w:t>. Ces anticipations sont auto-r</w:t>
      </w:r>
      <w:r w:rsidR="00655C81" w:rsidRPr="00BE3BF3">
        <w:rPr>
          <w:rFonts w:asciiTheme="minorHAnsi" w:hAnsiTheme="minorHAnsi"/>
          <w:sz w:val="24"/>
        </w:rPr>
        <w:t>éalisatrices </w:t>
      </w:r>
      <w:r w:rsidR="0026015F" w:rsidRPr="00BE3BF3">
        <w:rPr>
          <w:rFonts w:asciiTheme="minorHAnsi" w:hAnsiTheme="minorHAnsi"/>
          <w:sz w:val="24"/>
        </w:rPr>
        <w:t>: si les agents an</w:t>
      </w:r>
      <w:r w:rsidR="009842C9" w:rsidRPr="00BE3BF3">
        <w:rPr>
          <w:rFonts w:asciiTheme="minorHAnsi" w:hAnsiTheme="minorHAnsi"/>
          <w:sz w:val="24"/>
        </w:rPr>
        <w:t>t</w:t>
      </w:r>
      <w:r w:rsidR="0026015F" w:rsidRPr="00BE3BF3">
        <w:rPr>
          <w:rFonts w:asciiTheme="minorHAnsi" w:hAnsiTheme="minorHAnsi"/>
          <w:sz w:val="24"/>
        </w:rPr>
        <w:t>i</w:t>
      </w:r>
      <w:r w:rsidR="009842C9" w:rsidRPr="00BE3BF3">
        <w:rPr>
          <w:rFonts w:asciiTheme="minorHAnsi" w:hAnsiTheme="minorHAnsi"/>
          <w:sz w:val="24"/>
        </w:rPr>
        <w:t>cipent qu</w:t>
      </w:r>
      <w:r w:rsidR="004D28D7">
        <w:rPr>
          <w:rFonts w:asciiTheme="minorHAnsi" w:hAnsiTheme="minorHAnsi"/>
          <w:sz w:val="24"/>
        </w:rPr>
        <w:t>’</w:t>
      </w:r>
      <w:r w:rsidR="009842C9" w:rsidRPr="00BE3BF3">
        <w:rPr>
          <w:rFonts w:asciiTheme="minorHAnsi" w:hAnsiTheme="minorHAnsi"/>
          <w:sz w:val="24"/>
        </w:rPr>
        <w:t>une politique de relance aura un effet inflationniste, ils augmentent leurs prix et leur</w:t>
      </w:r>
      <w:r w:rsidR="00F135D5" w:rsidRPr="00BE3BF3">
        <w:rPr>
          <w:rFonts w:asciiTheme="minorHAnsi" w:hAnsiTheme="minorHAnsi"/>
          <w:sz w:val="24"/>
        </w:rPr>
        <w:t>s</w:t>
      </w:r>
      <w:r w:rsidR="009842C9" w:rsidRPr="00BE3BF3">
        <w:rPr>
          <w:rFonts w:asciiTheme="minorHAnsi" w:hAnsiTheme="minorHAnsi"/>
          <w:sz w:val="24"/>
        </w:rPr>
        <w:t xml:space="preserve"> </w:t>
      </w:r>
      <w:del w:id="35" w:author="jérome Villion" w:date="2018-01-19T11:37:00Z">
        <w:r w:rsidR="009842C9" w:rsidRPr="00BE3BF3" w:rsidDel="00BD1E65">
          <w:rPr>
            <w:rFonts w:asciiTheme="minorHAnsi" w:hAnsiTheme="minorHAnsi"/>
            <w:sz w:val="24"/>
          </w:rPr>
          <w:delText xml:space="preserve">demandes </w:delText>
        </w:r>
      </w:del>
      <w:ins w:id="36" w:author="jérome Villion" w:date="2018-01-19T11:37:00Z">
        <w:r w:rsidR="00BD1E65">
          <w:rPr>
            <w:rFonts w:asciiTheme="minorHAnsi" w:hAnsiTheme="minorHAnsi"/>
            <w:sz w:val="24"/>
          </w:rPr>
          <w:t>exigences</w:t>
        </w:r>
        <w:r w:rsidR="00BD1E65" w:rsidRPr="00BE3BF3">
          <w:rPr>
            <w:rFonts w:asciiTheme="minorHAnsi" w:hAnsiTheme="minorHAnsi"/>
            <w:sz w:val="24"/>
          </w:rPr>
          <w:t xml:space="preserve"> </w:t>
        </w:r>
      </w:ins>
      <w:r w:rsidR="009842C9" w:rsidRPr="00BE3BF3">
        <w:rPr>
          <w:rFonts w:asciiTheme="minorHAnsi" w:hAnsiTheme="minorHAnsi"/>
          <w:sz w:val="24"/>
        </w:rPr>
        <w:t>salariales en fonction de cette prév</w:t>
      </w:r>
      <w:r w:rsidR="0026015F" w:rsidRPr="00BE3BF3">
        <w:rPr>
          <w:rFonts w:asciiTheme="minorHAnsi" w:hAnsiTheme="minorHAnsi"/>
          <w:sz w:val="24"/>
        </w:rPr>
        <w:t xml:space="preserve">ision qui se voit </w:t>
      </w:r>
      <w:r w:rsidR="003B429B">
        <w:rPr>
          <w:rFonts w:asciiTheme="minorHAnsi" w:hAnsiTheme="minorHAnsi"/>
          <w:sz w:val="24"/>
        </w:rPr>
        <w:t>ainsi</w:t>
      </w:r>
      <w:r w:rsidR="003B429B" w:rsidRPr="00BE3BF3">
        <w:rPr>
          <w:rFonts w:asciiTheme="minorHAnsi" w:hAnsiTheme="minorHAnsi"/>
          <w:sz w:val="24"/>
        </w:rPr>
        <w:t xml:space="preserve"> </w:t>
      </w:r>
      <w:r w:rsidR="0026015F" w:rsidRPr="00BE3BF3">
        <w:rPr>
          <w:rFonts w:asciiTheme="minorHAnsi" w:hAnsiTheme="minorHAnsi"/>
          <w:sz w:val="24"/>
        </w:rPr>
        <w:t>réalisée</w:t>
      </w:r>
      <w:del w:id="37" w:author="jérome Villion" w:date="2018-01-19T11:37:00Z">
        <w:r w:rsidR="003B429B" w:rsidDel="00BD1E65">
          <w:rPr>
            <w:rFonts w:asciiTheme="minorHAnsi" w:hAnsiTheme="minorHAnsi"/>
            <w:sz w:val="24"/>
          </w:rPr>
          <w:delText xml:space="preserve"> : </w:delText>
        </w:r>
        <w:r w:rsidR="009842C9" w:rsidRPr="00BE3BF3" w:rsidDel="00BD1E65">
          <w:rPr>
            <w:rFonts w:asciiTheme="minorHAnsi" w:hAnsiTheme="minorHAnsi"/>
            <w:sz w:val="24"/>
          </w:rPr>
          <w:delText>les prix d</w:delText>
        </w:r>
        <w:r w:rsidR="004D28D7" w:rsidDel="00BD1E65">
          <w:rPr>
            <w:rFonts w:asciiTheme="minorHAnsi" w:hAnsiTheme="minorHAnsi"/>
            <w:sz w:val="24"/>
          </w:rPr>
          <w:delText>’</w:delText>
        </w:r>
        <w:r w:rsidR="009842C9" w:rsidRPr="00BE3BF3" w:rsidDel="00BD1E65">
          <w:rPr>
            <w:rFonts w:asciiTheme="minorHAnsi" w:hAnsiTheme="minorHAnsi"/>
            <w:sz w:val="24"/>
          </w:rPr>
          <w:delText>offre des biens et services et du travail augmentent</w:delText>
        </w:r>
      </w:del>
      <w:r w:rsidR="009842C9" w:rsidRPr="00BE3BF3">
        <w:rPr>
          <w:rFonts w:asciiTheme="minorHAnsi" w:hAnsiTheme="minorHAnsi"/>
          <w:sz w:val="24"/>
        </w:rPr>
        <w:t>.</w:t>
      </w:r>
    </w:p>
    <w:p w14:paraId="42A7C009" w14:textId="77777777" w:rsidR="0068268A" w:rsidRPr="00BE3BF3" w:rsidRDefault="00B74723" w:rsidP="00BE3BF3">
      <w:pPr>
        <w:pStyle w:val="Puce"/>
        <w:numPr>
          <w:ilvl w:val="0"/>
          <w:numId w:val="0"/>
        </w:numPr>
        <w:spacing w:line="360" w:lineRule="auto"/>
        <w:rPr>
          <w:rFonts w:asciiTheme="minorHAnsi" w:hAnsiTheme="minorHAnsi"/>
          <w:sz w:val="24"/>
        </w:rPr>
      </w:pPr>
      <w:r w:rsidRPr="00BE3BF3">
        <w:rPr>
          <w:rFonts w:asciiTheme="minorHAnsi" w:hAnsiTheme="minorHAnsi"/>
          <w:sz w:val="24"/>
        </w:rPr>
        <w:t xml:space="preserve">La courbe de Phillips est verticale à court, comme à long terme. </w:t>
      </w:r>
      <w:r w:rsidR="0068268A" w:rsidRPr="00BE3BF3">
        <w:rPr>
          <w:rFonts w:asciiTheme="minorHAnsi" w:hAnsiTheme="minorHAnsi"/>
          <w:sz w:val="24"/>
        </w:rPr>
        <w:t>Cette hypothèse invalide toute tentative gouvernementale d</w:t>
      </w:r>
      <w:r w:rsidR="004D28D7">
        <w:rPr>
          <w:rFonts w:asciiTheme="minorHAnsi" w:hAnsiTheme="minorHAnsi"/>
          <w:sz w:val="24"/>
        </w:rPr>
        <w:t>’</w:t>
      </w:r>
      <w:r w:rsidR="0068268A" w:rsidRPr="00BE3BF3">
        <w:rPr>
          <w:rFonts w:asciiTheme="minorHAnsi" w:hAnsiTheme="minorHAnsi"/>
          <w:sz w:val="24"/>
        </w:rPr>
        <w:t>agir sur la demande globale</w:t>
      </w:r>
      <w:r w:rsidR="00655C81" w:rsidRPr="00BE3BF3">
        <w:rPr>
          <w:rFonts w:asciiTheme="minorHAnsi" w:hAnsiTheme="minorHAnsi"/>
          <w:sz w:val="24"/>
        </w:rPr>
        <w:t> </w:t>
      </w:r>
      <w:r w:rsidR="0068268A" w:rsidRPr="00BE3BF3">
        <w:rPr>
          <w:rFonts w:asciiTheme="minorHAnsi" w:hAnsiTheme="minorHAnsi"/>
          <w:sz w:val="24"/>
        </w:rPr>
        <w:t>: dès lors que les agents ont anticipé le résultat, il n</w:t>
      </w:r>
      <w:r w:rsidR="004D28D7">
        <w:rPr>
          <w:rFonts w:asciiTheme="minorHAnsi" w:hAnsiTheme="minorHAnsi"/>
          <w:sz w:val="24"/>
        </w:rPr>
        <w:t>’</w:t>
      </w:r>
      <w:r w:rsidR="0068268A" w:rsidRPr="00BE3BF3">
        <w:rPr>
          <w:rFonts w:asciiTheme="minorHAnsi" w:hAnsiTheme="minorHAnsi"/>
          <w:sz w:val="24"/>
        </w:rPr>
        <w:t>en résultera aucune modification des variables réelle</w:t>
      </w:r>
      <w:r w:rsidR="009842C9" w:rsidRPr="00BE3BF3">
        <w:rPr>
          <w:rFonts w:asciiTheme="minorHAnsi" w:hAnsiTheme="minorHAnsi"/>
          <w:sz w:val="24"/>
        </w:rPr>
        <w:t xml:space="preserve">s, seules les valeurs nominales </w:t>
      </w:r>
      <w:r w:rsidR="0068268A" w:rsidRPr="00BE3BF3">
        <w:rPr>
          <w:rFonts w:asciiTheme="minorHAnsi" w:hAnsiTheme="minorHAnsi"/>
          <w:sz w:val="24"/>
        </w:rPr>
        <w:t xml:space="preserve">auront augmenté. </w:t>
      </w:r>
      <w:r w:rsidR="00F135D5" w:rsidRPr="00BE3BF3">
        <w:rPr>
          <w:rFonts w:asciiTheme="minorHAnsi" w:hAnsiTheme="minorHAnsi"/>
          <w:sz w:val="24"/>
        </w:rPr>
        <w:t>L</w:t>
      </w:r>
      <w:r w:rsidR="004D28D7">
        <w:rPr>
          <w:rFonts w:asciiTheme="minorHAnsi" w:hAnsiTheme="minorHAnsi"/>
          <w:sz w:val="24"/>
        </w:rPr>
        <w:t>’</w:t>
      </w:r>
      <w:r w:rsidR="00276EAE" w:rsidRPr="00BE3BF3">
        <w:rPr>
          <w:rFonts w:asciiTheme="minorHAnsi" w:hAnsiTheme="minorHAnsi"/>
          <w:sz w:val="24"/>
        </w:rPr>
        <w:t xml:space="preserve">action gouvernementale a un effet dans </w:t>
      </w:r>
      <w:r w:rsidR="003B429B">
        <w:rPr>
          <w:rFonts w:asciiTheme="minorHAnsi" w:hAnsiTheme="minorHAnsi"/>
          <w:sz w:val="24"/>
        </w:rPr>
        <w:t>deux</w:t>
      </w:r>
      <w:r w:rsidR="003B429B" w:rsidRPr="00BE3BF3">
        <w:rPr>
          <w:rFonts w:asciiTheme="minorHAnsi" w:hAnsiTheme="minorHAnsi"/>
          <w:sz w:val="24"/>
        </w:rPr>
        <w:t xml:space="preserve"> </w:t>
      </w:r>
      <w:r w:rsidR="00655C81" w:rsidRPr="00BE3BF3">
        <w:rPr>
          <w:rFonts w:asciiTheme="minorHAnsi" w:hAnsiTheme="minorHAnsi"/>
          <w:sz w:val="24"/>
        </w:rPr>
        <w:t>cas seulement </w:t>
      </w:r>
      <w:r w:rsidR="00276EAE" w:rsidRPr="00BE3BF3">
        <w:rPr>
          <w:rFonts w:asciiTheme="minorHAnsi" w:hAnsiTheme="minorHAnsi"/>
          <w:sz w:val="24"/>
        </w:rPr>
        <w:t xml:space="preserve">: erreur de prévision due à une mauvaise information, </w:t>
      </w:r>
      <w:r w:rsidR="003B429B">
        <w:rPr>
          <w:rFonts w:asciiTheme="minorHAnsi" w:hAnsiTheme="minorHAnsi"/>
          <w:sz w:val="24"/>
        </w:rPr>
        <w:t xml:space="preserve">et </w:t>
      </w:r>
      <w:r w:rsidR="00276EAE" w:rsidRPr="00BE3BF3">
        <w:rPr>
          <w:rFonts w:asciiTheme="minorHAnsi" w:hAnsiTheme="minorHAnsi"/>
          <w:sz w:val="24"/>
        </w:rPr>
        <w:t xml:space="preserve">effet de surprise, qui ne pourra se </w:t>
      </w:r>
      <w:ins w:id="38" w:author="jérome Villion" w:date="2018-01-19T11:38:00Z">
        <w:r w:rsidR="00BD1E65">
          <w:rPr>
            <w:rFonts w:asciiTheme="minorHAnsi" w:hAnsiTheme="minorHAnsi"/>
            <w:sz w:val="24"/>
          </w:rPr>
          <w:t>re</w:t>
        </w:r>
      </w:ins>
      <w:r w:rsidR="00276EAE" w:rsidRPr="00BE3BF3">
        <w:rPr>
          <w:rFonts w:asciiTheme="minorHAnsi" w:hAnsiTheme="minorHAnsi"/>
          <w:sz w:val="24"/>
        </w:rPr>
        <w:t>produire</w:t>
      </w:r>
      <w:del w:id="39" w:author="jérome Villion" w:date="2018-01-19T11:38:00Z">
        <w:r w:rsidR="00276EAE" w:rsidRPr="00BE3BF3" w:rsidDel="00BD1E65">
          <w:rPr>
            <w:rFonts w:asciiTheme="minorHAnsi" w:hAnsiTheme="minorHAnsi"/>
            <w:sz w:val="24"/>
          </w:rPr>
          <w:delText xml:space="preserve"> qu</w:delText>
        </w:r>
        <w:r w:rsidR="004D28D7" w:rsidDel="00BD1E65">
          <w:rPr>
            <w:rFonts w:asciiTheme="minorHAnsi" w:hAnsiTheme="minorHAnsi"/>
            <w:sz w:val="24"/>
          </w:rPr>
          <w:delText>’</w:delText>
        </w:r>
        <w:r w:rsidR="00276EAE" w:rsidRPr="00BE3BF3" w:rsidDel="00BD1E65">
          <w:rPr>
            <w:rFonts w:asciiTheme="minorHAnsi" w:hAnsiTheme="minorHAnsi"/>
            <w:sz w:val="24"/>
          </w:rPr>
          <w:delText>une seule fois</w:delText>
        </w:r>
      </w:del>
      <w:r w:rsidR="00276EAE" w:rsidRPr="00BE3BF3">
        <w:rPr>
          <w:rFonts w:asciiTheme="minorHAnsi" w:hAnsiTheme="minorHAnsi"/>
          <w:sz w:val="24"/>
        </w:rPr>
        <w:t xml:space="preserve"> </w:t>
      </w:r>
      <w:r w:rsidR="0024694A" w:rsidRPr="00BE3BF3">
        <w:rPr>
          <w:rFonts w:asciiTheme="minorHAnsi" w:hAnsiTheme="minorHAnsi"/>
          <w:sz w:val="24"/>
        </w:rPr>
        <w:t>(</w:t>
      </w:r>
      <w:r w:rsidR="00C50907">
        <w:rPr>
          <w:rFonts w:asciiTheme="minorHAnsi" w:hAnsiTheme="minorHAnsi"/>
          <w:sz w:val="24"/>
        </w:rPr>
        <w:t xml:space="preserve">voir le </w:t>
      </w:r>
      <w:r w:rsidR="009B11AD" w:rsidRPr="002C1A32">
        <w:rPr>
          <w:rFonts w:asciiTheme="minorHAnsi" w:hAnsiTheme="minorHAnsi"/>
          <w:b/>
          <w:color w:val="FF0000"/>
          <w:sz w:val="24"/>
        </w:rPr>
        <w:t>document </w:t>
      </w:r>
      <w:r w:rsidR="0024694A" w:rsidRPr="002C1A32">
        <w:rPr>
          <w:rFonts w:asciiTheme="minorHAnsi" w:hAnsiTheme="minorHAnsi"/>
          <w:b/>
          <w:color w:val="FF0000"/>
          <w:sz w:val="24"/>
        </w:rPr>
        <w:t>4</w:t>
      </w:r>
      <w:r w:rsidR="00C50907" w:rsidRPr="002C1A32">
        <w:rPr>
          <w:rFonts w:asciiTheme="minorHAnsi" w:hAnsiTheme="minorHAnsi"/>
          <w:b/>
          <w:color w:val="FF0000"/>
          <w:sz w:val="24"/>
        </w:rPr>
        <w:t xml:space="preserve"> en ligne</w:t>
      </w:r>
      <w:r w:rsidR="0024694A" w:rsidRPr="00BE3BF3">
        <w:rPr>
          <w:rFonts w:asciiTheme="minorHAnsi" w:hAnsiTheme="minorHAnsi"/>
          <w:sz w:val="24"/>
        </w:rPr>
        <w:t>)</w:t>
      </w:r>
      <w:r w:rsidR="00921B16" w:rsidRPr="00BE3BF3">
        <w:rPr>
          <w:rFonts w:asciiTheme="minorHAnsi" w:hAnsiTheme="minorHAnsi"/>
          <w:sz w:val="24"/>
        </w:rPr>
        <w:t>.</w:t>
      </w:r>
    </w:p>
    <w:p w14:paraId="387EFBCD" w14:textId="77777777" w:rsidR="00921B16" w:rsidRDefault="00AB53DE" w:rsidP="00AB53DE">
      <w:pPr>
        <w:pStyle w:val="Puce"/>
        <w:numPr>
          <w:ilvl w:val="0"/>
          <w:numId w:val="0"/>
        </w:numPr>
        <w:pBdr>
          <w:top w:val="single" w:sz="4" w:space="1" w:color="auto"/>
          <w:left w:val="single" w:sz="4" w:space="4" w:color="auto"/>
          <w:bottom w:val="single" w:sz="4" w:space="1" w:color="auto"/>
          <w:right w:val="single" w:sz="4" w:space="4" w:color="auto"/>
        </w:pBdr>
        <w:spacing w:line="360" w:lineRule="auto"/>
        <w:rPr>
          <w:rFonts w:asciiTheme="minorHAnsi" w:hAnsiTheme="minorHAnsi"/>
          <w:b/>
          <w:sz w:val="24"/>
        </w:rPr>
      </w:pPr>
      <w:r>
        <w:rPr>
          <w:rFonts w:asciiTheme="minorHAnsi" w:hAnsiTheme="minorHAnsi"/>
          <w:b/>
          <w:sz w:val="24"/>
        </w:rPr>
        <w:t>D</w:t>
      </w:r>
      <w:r w:rsidR="009B11AD">
        <w:rPr>
          <w:rFonts w:asciiTheme="minorHAnsi" w:hAnsiTheme="minorHAnsi"/>
          <w:b/>
          <w:sz w:val="24"/>
        </w:rPr>
        <w:t>ocument </w:t>
      </w:r>
      <w:r w:rsidR="006556D9" w:rsidRPr="00BE3BF3">
        <w:rPr>
          <w:rFonts w:asciiTheme="minorHAnsi" w:hAnsiTheme="minorHAnsi"/>
          <w:b/>
          <w:sz w:val="24"/>
        </w:rPr>
        <w:t>4</w:t>
      </w:r>
      <w:r>
        <w:rPr>
          <w:rFonts w:asciiTheme="minorHAnsi" w:hAnsiTheme="minorHAnsi"/>
          <w:b/>
          <w:sz w:val="24"/>
        </w:rPr>
        <w:t>.</w:t>
      </w:r>
      <w:r w:rsidR="006556D9" w:rsidRPr="00BE3BF3">
        <w:rPr>
          <w:rFonts w:asciiTheme="minorHAnsi" w:hAnsiTheme="minorHAnsi"/>
          <w:b/>
          <w:sz w:val="24"/>
        </w:rPr>
        <w:t xml:space="preserve"> </w:t>
      </w:r>
      <w:r w:rsidR="00135E85" w:rsidRPr="00BE3BF3">
        <w:rPr>
          <w:rFonts w:asciiTheme="minorHAnsi" w:hAnsiTheme="minorHAnsi"/>
          <w:b/>
          <w:sz w:val="24"/>
        </w:rPr>
        <w:t xml:space="preserve">Le schéma </w:t>
      </w:r>
      <w:r w:rsidR="003B429B">
        <w:rPr>
          <w:rFonts w:asciiTheme="minorHAnsi" w:hAnsiTheme="minorHAnsi"/>
          <w:b/>
          <w:sz w:val="24"/>
        </w:rPr>
        <w:t>« </w:t>
      </w:r>
      <w:r w:rsidR="00135E85" w:rsidRPr="00BE3BF3">
        <w:rPr>
          <w:rFonts w:asciiTheme="minorHAnsi" w:hAnsiTheme="minorHAnsi"/>
          <w:b/>
          <w:sz w:val="24"/>
        </w:rPr>
        <w:t>Offre globale – Demande globale</w:t>
      </w:r>
      <w:r w:rsidR="003B429B">
        <w:rPr>
          <w:rFonts w:asciiTheme="minorHAnsi" w:hAnsiTheme="minorHAnsi"/>
          <w:b/>
          <w:sz w:val="24"/>
        </w:rPr>
        <w:t> »</w:t>
      </w:r>
      <w:r w:rsidR="00135E85" w:rsidRPr="00BE3BF3">
        <w:rPr>
          <w:rFonts w:asciiTheme="minorHAnsi" w:hAnsiTheme="minorHAnsi"/>
          <w:b/>
          <w:sz w:val="24"/>
        </w:rPr>
        <w:t xml:space="preserve"> chez les </w:t>
      </w:r>
      <w:r w:rsidR="003B429B">
        <w:rPr>
          <w:rFonts w:asciiTheme="minorHAnsi" w:hAnsiTheme="minorHAnsi"/>
          <w:b/>
          <w:sz w:val="24"/>
        </w:rPr>
        <w:t>N</w:t>
      </w:r>
      <w:r w:rsidR="003B429B" w:rsidRPr="00BE3BF3">
        <w:rPr>
          <w:rFonts w:asciiTheme="minorHAnsi" w:hAnsiTheme="minorHAnsi"/>
          <w:b/>
          <w:sz w:val="24"/>
        </w:rPr>
        <w:t xml:space="preserve">ouveaux </w:t>
      </w:r>
      <w:r w:rsidR="003B429B">
        <w:rPr>
          <w:rFonts w:asciiTheme="minorHAnsi" w:hAnsiTheme="minorHAnsi"/>
          <w:b/>
          <w:sz w:val="24"/>
        </w:rPr>
        <w:t>C</w:t>
      </w:r>
      <w:r w:rsidR="003B429B" w:rsidRPr="00BE3BF3">
        <w:rPr>
          <w:rFonts w:asciiTheme="minorHAnsi" w:hAnsiTheme="minorHAnsi"/>
          <w:b/>
          <w:sz w:val="24"/>
        </w:rPr>
        <w:t>lassiques</w:t>
      </w:r>
    </w:p>
    <w:p w14:paraId="7A8EBBD7" w14:textId="77777777" w:rsidR="00C50907" w:rsidRPr="002C1A32" w:rsidRDefault="00C50907" w:rsidP="00AB53DE">
      <w:pPr>
        <w:pStyle w:val="Puce"/>
        <w:numPr>
          <w:ilvl w:val="0"/>
          <w:numId w:val="0"/>
        </w:numPr>
        <w:pBdr>
          <w:top w:val="single" w:sz="4" w:space="1" w:color="auto"/>
          <w:left w:val="single" w:sz="4" w:space="4" w:color="auto"/>
          <w:bottom w:val="single" w:sz="4" w:space="1" w:color="auto"/>
          <w:right w:val="single" w:sz="4" w:space="4" w:color="auto"/>
        </w:pBdr>
        <w:spacing w:line="360" w:lineRule="auto"/>
        <w:rPr>
          <w:rFonts w:asciiTheme="minorHAnsi" w:hAnsiTheme="minorHAnsi"/>
          <w:sz w:val="24"/>
        </w:rPr>
      </w:pPr>
      <w:r>
        <w:rPr>
          <w:rFonts w:asciiTheme="minorHAnsi" w:hAnsiTheme="minorHAnsi"/>
          <w:sz w:val="24"/>
        </w:rPr>
        <w:t>L’incapacité de l’action gouvernementale à agir sur les variables réelles peut être visualisée</w:t>
      </w:r>
      <w:r w:rsidRPr="00BE3BF3">
        <w:rPr>
          <w:rFonts w:asciiTheme="minorHAnsi" w:hAnsiTheme="minorHAnsi"/>
          <w:sz w:val="24"/>
        </w:rPr>
        <w:t xml:space="preserve"> à l</w:t>
      </w:r>
      <w:r>
        <w:rPr>
          <w:rFonts w:asciiTheme="minorHAnsi" w:hAnsiTheme="minorHAnsi"/>
          <w:sz w:val="24"/>
        </w:rPr>
        <w:t>’</w:t>
      </w:r>
      <w:r w:rsidRPr="00BE3BF3">
        <w:rPr>
          <w:rFonts w:asciiTheme="minorHAnsi" w:hAnsiTheme="minorHAnsi"/>
          <w:sz w:val="24"/>
        </w:rPr>
        <w:t>aide d</w:t>
      </w:r>
      <w:r>
        <w:rPr>
          <w:rFonts w:asciiTheme="minorHAnsi" w:hAnsiTheme="minorHAnsi"/>
          <w:sz w:val="24"/>
        </w:rPr>
        <w:t>’</w:t>
      </w:r>
      <w:r w:rsidRPr="00BE3BF3">
        <w:rPr>
          <w:rFonts w:asciiTheme="minorHAnsi" w:hAnsiTheme="minorHAnsi"/>
          <w:sz w:val="24"/>
        </w:rPr>
        <w:t xml:space="preserve">un schéma </w:t>
      </w:r>
      <w:r>
        <w:rPr>
          <w:rFonts w:asciiTheme="minorHAnsi" w:hAnsiTheme="minorHAnsi"/>
          <w:sz w:val="24"/>
        </w:rPr>
        <w:t>« </w:t>
      </w:r>
      <w:r w:rsidRPr="00BE3BF3">
        <w:rPr>
          <w:rFonts w:asciiTheme="minorHAnsi" w:hAnsiTheme="minorHAnsi"/>
          <w:sz w:val="24"/>
        </w:rPr>
        <w:t>Offre globale – Demande globale</w:t>
      </w:r>
      <w:r>
        <w:rPr>
          <w:rFonts w:asciiTheme="minorHAnsi" w:hAnsiTheme="minorHAnsi"/>
          <w:sz w:val="24"/>
        </w:rPr>
        <w:t> »</w:t>
      </w:r>
      <w:r w:rsidRPr="00BE3BF3">
        <w:rPr>
          <w:rFonts w:asciiTheme="minorHAnsi" w:hAnsiTheme="minorHAnsi"/>
          <w:sz w:val="24"/>
        </w:rPr>
        <w:t xml:space="preserve"> (</w:t>
      </w:r>
      <w:r w:rsidRPr="007B0CD7">
        <w:rPr>
          <w:rFonts w:asciiTheme="minorHAnsi" w:hAnsiTheme="minorHAnsi"/>
          <w:sz w:val="24"/>
        </w:rPr>
        <w:t>schéma</w:t>
      </w:r>
      <w:r w:rsidRPr="0011108D">
        <w:rPr>
          <w:rFonts w:asciiTheme="minorHAnsi" w:hAnsiTheme="minorHAnsi"/>
          <w:sz w:val="24"/>
        </w:rPr>
        <w:t xml:space="preserve"> </w:t>
      </w:r>
      <w:r w:rsidRPr="007B0CD7">
        <w:rPr>
          <w:rFonts w:asciiTheme="minorHAnsi" w:hAnsiTheme="minorHAnsi"/>
          <w:sz w:val="24"/>
        </w:rPr>
        <w:t>AS-AD</w:t>
      </w:r>
      <w:r w:rsidRPr="0011108D">
        <w:rPr>
          <w:rFonts w:asciiTheme="minorHAnsi" w:hAnsiTheme="minorHAnsi"/>
          <w:sz w:val="24"/>
        </w:rPr>
        <w:t xml:space="preserve">) en </w:t>
      </w:r>
      <w:r w:rsidRPr="007B0CD7">
        <w:rPr>
          <w:rFonts w:asciiTheme="minorHAnsi" w:hAnsiTheme="minorHAnsi"/>
          <w:sz w:val="24"/>
        </w:rPr>
        <w:t>situation néoclassique extrême</w:t>
      </w:r>
      <w:r w:rsidRPr="00BE3BF3">
        <w:rPr>
          <w:rFonts w:asciiTheme="minorHAnsi" w:hAnsiTheme="minorHAnsi"/>
          <w:sz w:val="24"/>
        </w:rPr>
        <w:t xml:space="preserve"> (courbe d</w:t>
      </w:r>
      <w:r>
        <w:rPr>
          <w:rFonts w:asciiTheme="minorHAnsi" w:hAnsiTheme="minorHAnsi"/>
          <w:sz w:val="24"/>
        </w:rPr>
        <w:t>’</w:t>
      </w:r>
      <w:r w:rsidRPr="00BE3BF3">
        <w:rPr>
          <w:rFonts w:asciiTheme="minorHAnsi" w:hAnsiTheme="minorHAnsi"/>
          <w:sz w:val="24"/>
        </w:rPr>
        <w:t>offre globale verticale) et d</w:t>
      </w:r>
      <w:r>
        <w:rPr>
          <w:rFonts w:asciiTheme="minorHAnsi" w:hAnsiTheme="minorHAnsi"/>
          <w:sz w:val="24"/>
        </w:rPr>
        <w:t>’</w:t>
      </w:r>
      <w:r w:rsidRPr="00BE3BF3">
        <w:rPr>
          <w:rFonts w:asciiTheme="minorHAnsi" w:hAnsiTheme="minorHAnsi"/>
          <w:sz w:val="24"/>
        </w:rPr>
        <w:t>une représentation de l</w:t>
      </w:r>
      <w:r>
        <w:rPr>
          <w:rFonts w:asciiTheme="minorHAnsi" w:hAnsiTheme="minorHAnsi"/>
          <w:sz w:val="24"/>
        </w:rPr>
        <w:t>’</w:t>
      </w:r>
      <w:r w:rsidRPr="00BE3BF3">
        <w:rPr>
          <w:rFonts w:asciiTheme="minorHAnsi" w:hAnsiTheme="minorHAnsi"/>
          <w:sz w:val="24"/>
        </w:rPr>
        <w:t>équilibre sur le marché du travail</w:t>
      </w:r>
    </w:p>
    <w:p w14:paraId="50C9152D" w14:textId="77777777" w:rsidR="00921B16" w:rsidRDefault="00AE4145" w:rsidP="00AB53DE">
      <w:pPr>
        <w:pStyle w:val="Puce"/>
        <w:numPr>
          <w:ilvl w:val="0"/>
          <w:numId w:val="0"/>
        </w:numPr>
        <w:pBdr>
          <w:top w:val="single" w:sz="4" w:space="1" w:color="auto"/>
          <w:left w:val="single" w:sz="4" w:space="4" w:color="auto"/>
          <w:bottom w:val="single" w:sz="4" w:space="1" w:color="auto"/>
          <w:right w:val="single" w:sz="4" w:space="4" w:color="auto"/>
        </w:pBdr>
        <w:spacing w:line="360" w:lineRule="auto"/>
        <w:rPr>
          <w:rFonts w:asciiTheme="minorHAnsi" w:hAnsiTheme="minorHAnsi"/>
          <w:sz w:val="24"/>
        </w:rPr>
      </w:pPr>
      <w:r>
        <w:rPr>
          <w:rFonts w:asciiTheme="minorHAnsi" w:hAnsiTheme="minorHAnsi"/>
          <w:noProof/>
          <w:sz w:val="24"/>
        </w:rPr>
      </w:r>
      <w:r>
        <w:rPr>
          <w:rFonts w:asciiTheme="minorHAnsi" w:hAnsiTheme="minorHAnsi"/>
          <w:noProof/>
          <w:sz w:val="24"/>
        </w:rPr>
        <w:pict w14:anchorId="61A8C16A">
          <v:group id="Group 86" o:spid="_x0000_s1053" style="width:316.6pt;height:135pt;mso-position-horizontal-relative:char;mso-position-vertical-relative:line" coordorigin="3829,6637" coordsize="6332,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">
            <v:shape id="Text Box 87" o:spid="_x0000_s1054" type="#_x0000_t202" style="position:absolute;left:9441;top:7897;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14:paraId="6C536131" w14:textId="77777777" w:rsidR="00AF1BE3" w:rsidRDefault="00AF1BE3" w:rsidP="00B74723">
                    <w:pPr>
                      <w:spacing w:before="0"/>
                      <w:ind w:left="-57"/>
                      <w:jc w:val="left"/>
                      <w:rPr>
                        <w:sz w:val="18"/>
                        <w:szCs w:val="18"/>
                      </w:rPr>
                    </w:pPr>
                    <w:r>
                      <w:rPr>
                        <w:sz w:val="18"/>
                        <w:szCs w:val="18"/>
                      </w:rPr>
                      <w:t>L</w:t>
                    </w:r>
                    <w:r>
                      <w:rPr>
                        <w:sz w:val="18"/>
                        <w:szCs w:val="18"/>
                        <w:vertAlign w:val="subscript"/>
                      </w:rPr>
                      <w:t>D</w:t>
                    </w:r>
                    <w:r>
                      <w:rPr>
                        <w:sz w:val="18"/>
                        <w:szCs w:val="18"/>
                      </w:rPr>
                      <w:t>’</w:t>
                    </w:r>
                  </w:p>
                </w:txbxContent>
              </v:textbox>
            </v:shape>
            <v:shape id="Text Box 88" o:spid="_x0000_s1055" type="#_x0000_t202" style="position:absolute;left:9261;top:8257;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14:paraId="6F3C5436" w14:textId="77777777" w:rsidR="00AF1BE3" w:rsidRDefault="00AF1BE3" w:rsidP="00B74723">
                    <w:pPr>
                      <w:spacing w:before="0"/>
                      <w:jc w:val="left"/>
                      <w:rPr>
                        <w:sz w:val="18"/>
                        <w:szCs w:val="18"/>
                      </w:rPr>
                    </w:pPr>
                    <w:r>
                      <w:rPr>
                        <w:sz w:val="18"/>
                        <w:szCs w:val="18"/>
                      </w:rPr>
                      <w:t>L</w:t>
                    </w:r>
                    <w:r>
                      <w:rPr>
                        <w:sz w:val="18"/>
                        <w:szCs w:val="18"/>
                        <w:vertAlign w:val="subscript"/>
                      </w:rPr>
                      <w:t>D</w:t>
                    </w:r>
                  </w:p>
                </w:txbxContent>
              </v:textbox>
            </v:shape>
            <v:shape id="Text Box 89" o:spid="_x0000_s1056" type="#_x0000_t202" style="position:absolute;left:8361;top:8797;width:18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14:paraId="1E7F462D" w14:textId="77777777" w:rsidR="00AF1BE3" w:rsidRDefault="00AF1BE3" w:rsidP="00B74723">
                    <w:pPr>
                      <w:spacing w:before="0"/>
                      <w:rPr>
                        <w:sz w:val="16"/>
                        <w:szCs w:val="16"/>
                      </w:rPr>
                    </w:pPr>
                    <w:r>
                      <w:rPr>
                        <w:sz w:val="18"/>
                        <w:szCs w:val="18"/>
                      </w:rPr>
                      <w:t xml:space="preserve">L*                          </w:t>
                    </w:r>
                    <w:r>
                      <w:t>L</w:t>
                    </w:r>
                  </w:p>
                </w:txbxContent>
              </v:textbox>
            </v:shape>
            <v:shape id="Text Box 90" o:spid="_x0000_s1057" type="#_x0000_t202" style="position:absolute;left:6741;top:6637;width:72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14:paraId="77C965DF" w14:textId="77777777" w:rsidR="00AF1BE3" w:rsidRDefault="00AF1BE3" w:rsidP="00B74723">
                    <w:pPr>
                      <w:spacing w:before="0"/>
                      <w:jc w:val="right"/>
                      <w:rPr>
                        <w:lang w:val="en-US"/>
                      </w:rPr>
                    </w:pPr>
                    <w:r>
                      <w:rPr>
                        <w:lang w:val="en-US"/>
                      </w:rPr>
                      <w:t>w</w:t>
                    </w:r>
                  </w:p>
                  <w:p w14:paraId="0456152D" w14:textId="77777777" w:rsidR="00AF1BE3" w:rsidRDefault="00AF1BE3" w:rsidP="00B74723">
                    <w:pPr>
                      <w:spacing w:before="0"/>
                      <w:rPr>
                        <w:sz w:val="18"/>
                        <w:szCs w:val="18"/>
                        <w:lang w:val="en-US"/>
                      </w:rPr>
                    </w:pPr>
                  </w:p>
                  <w:p w14:paraId="757707E2" w14:textId="77777777" w:rsidR="00AF1BE3" w:rsidRDefault="00AF1BE3" w:rsidP="00B74723">
                    <w:pPr>
                      <w:jc w:val="right"/>
                      <w:rPr>
                        <w:sz w:val="16"/>
                        <w:szCs w:val="16"/>
                        <w:lang w:val="en-US"/>
                      </w:rPr>
                    </w:pPr>
                    <w:r>
                      <w:rPr>
                        <w:sz w:val="16"/>
                        <w:szCs w:val="16"/>
                        <w:lang w:val="en-US"/>
                      </w:rPr>
                      <w:t>w’</w:t>
                    </w:r>
                  </w:p>
                  <w:p w14:paraId="72764D34" w14:textId="77777777" w:rsidR="00AF1BE3" w:rsidRDefault="00AF1BE3" w:rsidP="00B74723">
                    <w:pPr>
                      <w:spacing w:before="0"/>
                      <w:jc w:val="right"/>
                      <w:rPr>
                        <w:sz w:val="18"/>
                        <w:szCs w:val="18"/>
                        <w:lang w:val="en-US"/>
                      </w:rPr>
                    </w:pPr>
                  </w:p>
                  <w:p w14:paraId="3F7CB781" w14:textId="77777777" w:rsidR="00AF1BE3" w:rsidRDefault="00AF1BE3" w:rsidP="00B74723">
                    <w:pPr>
                      <w:jc w:val="right"/>
                      <w:rPr>
                        <w:sz w:val="16"/>
                        <w:szCs w:val="16"/>
                        <w:lang w:val="en-US"/>
                      </w:rPr>
                    </w:pPr>
                    <w:r>
                      <w:rPr>
                        <w:sz w:val="16"/>
                        <w:szCs w:val="16"/>
                        <w:lang w:val="en-US"/>
                      </w:rPr>
                      <w:t>w*</w:t>
                    </w:r>
                  </w:p>
                </w:txbxContent>
              </v:textbox>
            </v:shape>
            <v:shape id="Text Box 91" o:spid="_x0000_s1058" type="#_x0000_t202" style="position:absolute;left:9261;top:7177;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14:paraId="33459DF5" w14:textId="77777777" w:rsidR="00AF1BE3" w:rsidRDefault="00AF1BE3" w:rsidP="00B74723">
                    <w:pPr>
                      <w:spacing w:before="0"/>
                      <w:jc w:val="left"/>
                      <w:rPr>
                        <w:sz w:val="18"/>
                        <w:szCs w:val="18"/>
                      </w:rPr>
                    </w:pPr>
                    <w:r>
                      <w:rPr>
                        <w:sz w:val="18"/>
                        <w:szCs w:val="18"/>
                      </w:rPr>
                      <w:t>L</w:t>
                    </w:r>
                    <w:r>
                      <w:rPr>
                        <w:sz w:val="18"/>
                        <w:szCs w:val="18"/>
                        <w:vertAlign w:val="subscript"/>
                      </w:rPr>
                      <w:t>S</w:t>
                    </w:r>
                  </w:p>
                </w:txbxContent>
              </v:textbox>
            </v:shape>
            <v:line id="Line 92" o:spid="_x0000_s1059" style="position:absolute;flip:y;visibility:visible" from="7461,6637" to="7461,8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line id="Line 93" o:spid="_x0000_s1060" style="position:absolute;visibility:visible" from="7461,8797" to="10161,8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94" o:spid="_x0000_s1061" style="position:absolute;visibility:visible" from="7821,7177" to="9441,8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95" o:spid="_x0000_s1062" style="position:absolute;flip:y;visibility:visible" from="7821,7177" to="9441,8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sLfcUAAADbAAAADwAAAGRycy9kb3ducmV2LnhtbESPQWsCMRSE7wX/Q3hCL0WzLUvR1ShS&#10;KPTgpVZWvD03z82ym5c1SXX775tCweMwM98wy/VgO3ElHxrHCp6nGQjiyumGawX7r/fJDESIyBo7&#10;x6TghwKsV6OHJRba3fiTrrtYiwThUKACE2NfSBkqQxbD1PXEyTs7bzEm6WupPd4S3HbyJctepcWG&#10;04LBnt4MVe3u2yqQs+3TxW9OeVu2h8PclFXZH7dKPY6HzQJEpCHew//tD60gz+HvS/o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sLfcUAAADbAAAADwAAAAAAAAAA&#10;AAAAAAChAgAAZHJzL2Rvd25yZXYueG1sUEsFBgAAAAAEAAQA+QAAAJMDAAAAAA==&#10;"/>
            <v:shape id="Freeform 96" o:spid="_x0000_s1063" style="position:absolute;left:8361;top:7357;width:269;height:1425;flip:x;visibility:visible;mso-wrap-style:square;v-text-anchor:top" coordsize="1,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STBcUA&#10;AADbAAAADwAAAGRycy9kb3ducmV2LnhtbESPT4vCMBTE74LfIbyFvcia+qerVKPoglDw4upevD2a&#10;Z1u2eSlNtPXbG0HwOMzMb5jlujOVuFHjSssKRsMIBHFmdcm5gr/T7msOwnlkjZVlUnAnB+tVv7fE&#10;RNuWf+l29LkIEHYJKii8rxMpXVaQQTe0NXHwLrYx6INscqkbbAPcVHIcRd/SYMlhocCafgrK/o9X&#10;oyDeTWR52g+y9LBJZ/ftNd9fzq1Snx/dZgHCU+ff4Vc71QqmMTy/hB8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9JMFxQAAANsAAAAPAAAAAAAAAAAAAAAAAJgCAABkcnMv&#10;ZG93bnJldi54bWxQSwUGAAAAAAQABAD1AAAAigMAAAAA&#10;" path="m,l,884e" filled="f">
              <v:stroke dashstyle="1 1" endcap="round"/>
              <v:path arrowok="t" o:connecttype="custom" o:connectlocs="0,0;0,1425" o:connectangles="0,0"/>
            </v:shape>
            <v:shape id="Freeform 97" o:spid="_x0000_s1064" style="position:absolute;left:7461;top:7898;width:1169;height:1;visibility:visible;mso-wrap-style:square;v-text-anchor:top" coordsize="11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t8OMMA&#10;AADbAAAADwAAAGRycy9kb3ducmV2LnhtbESPQWvCQBSE7wX/w/KE3pqNpUhNXUVESa81EvD2mn3u&#10;BrNvQ3bVtL++Wyj0OMzMN8xyPbpO3GgIrWcFsywHQdx43bJRcKz2T68gQkTW2HkmBV8UYL2aPCyx&#10;0P7OH3Q7RCMShEOBCmyMfSFlaCw5DJnviZN39oPDmORgpB7wnuCuk895PpcOW04LFnvaWmouh6tT&#10;0NqxYryWfv9d1eXnaVeaRc1KPU7HzRuISGP8D/+137WClz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t8OMMAAADbAAAADwAAAAAAAAAAAAAAAACYAgAAZHJzL2Rv&#10;d25yZXYueG1sUEsFBgAAAAAEAAQA9QAAAIgDAAAAAA==&#10;" path="m1169,l,e" filled="f">
              <v:stroke dashstyle="1 1"/>
              <v:path arrowok="t" o:connecttype="custom" o:connectlocs="1169,0;0,0" o:connectangles="0,0"/>
            </v:shape>
            <v:line id="Line 98" o:spid="_x0000_s1065" style="position:absolute;visibility:visible" from="8181,6997" to="9621,8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99" o:spid="_x0000_s1066" style="position:absolute;flip:y;visibility:visible" from="7641,6817" to="9261,8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shape id="Freeform 100" o:spid="_x0000_s1067" style="position:absolute;left:7461;top:7357;width:1169;height:1;visibility:visible;mso-wrap-style:square;v-text-anchor:top" coordsize="11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ToSsEA&#10;AADbAAAADwAAAGRycy9kb3ducmV2LnhtbESPQYvCMBSE7wv+h/AEb2vqIrJWo4is1KtWBG/P5tkU&#10;m5fSRK376zeCsMdhZr5h5svO1uJOra8cKxgNExDEhdMVlwoO+ebzG4QPyBprx6TgSR6Wi97HHFPt&#10;Hryj+z6UIkLYp6jAhNCkUvrCkEU/dA1x9C6utRiibEupW3xEuK3lV5JMpMWK44LBhtaGiuv+ZhVU&#10;pssZb5nb/ObH7Hz6ycrpkZUa9LvVDESgLvyH3+2tVjCewut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U6ErBAAAA2wAAAA8AAAAAAAAAAAAAAAAAmAIAAGRycy9kb3du&#10;cmV2LnhtbFBLBQYAAAAABAAEAPUAAACGAwAAAAA=&#10;" path="m1169,l,e" filled="f">
              <v:stroke dashstyle="1 1"/>
              <v:path arrowok="t" o:connecttype="custom" o:connectlocs="1169,0;0,0" o:connectangles="0,0"/>
            </v:shape>
            <v:shape id="Text Box 101" o:spid="_x0000_s1068" type="#_x0000_t202" style="position:absolute;left:6169;top:7897;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14:paraId="20D50881" w14:textId="77777777" w:rsidR="00AF1BE3" w:rsidRDefault="00AF1BE3" w:rsidP="00B74723">
                    <w:pPr>
                      <w:spacing w:before="0"/>
                      <w:jc w:val="left"/>
                      <w:rPr>
                        <w:sz w:val="18"/>
                        <w:szCs w:val="18"/>
                      </w:rPr>
                    </w:pPr>
                    <w:r>
                      <w:rPr>
                        <w:sz w:val="18"/>
                        <w:szCs w:val="18"/>
                      </w:rPr>
                      <w:t>AD’</w:t>
                    </w:r>
                  </w:p>
                </w:txbxContent>
              </v:textbox>
            </v:shape>
            <v:shape id="Text Box 102" o:spid="_x0000_s1069" type="#_x0000_t202" style="position:absolute;left:5989;top:8257;width:624;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14:paraId="4195D78C" w14:textId="77777777" w:rsidR="00AF1BE3" w:rsidRDefault="00AF1BE3" w:rsidP="00B74723">
                    <w:pPr>
                      <w:spacing w:before="0"/>
                      <w:rPr>
                        <w:sz w:val="18"/>
                        <w:szCs w:val="18"/>
                      </w:rPr>
                    </w:pPr>
                    <w:r>
                      <w:rPr>
                        <w:sz w:val="18"/>
                        <w:szCs w:val="18"/>
                      </w:rPr>
                      <w:t>AD</w:t>
                    </w:r>
                  </w:p>
                </w:txbxContent>
              </v:textbox>
            </v:shape>
            <v:shape id="Text Box 103" o:spid="_x0000_s1070" type="#_x0000_t202" style="position:absolute;left:5089;top:879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14:paraId="03673669" w14:textId="77777777" w:rsidR="00AF1BE3" w:rsidRDefault="00AF1BE3" w:rsidP="00B74723">
                    <w:pPr>
                      <w:spacing w:before="0"/>
                      <w:jc w:val="left"/>
                      <w:rPr>
                        <w:sz w:val="16"/>
                        <w:szCs w:val="16"/>
                      </w:rPr>
                    </w:pPr>
                    <w:r>
                      <w:rPr>
                        <w:sz w:val="18"/>
                        <w:szCs w:val="18"/>
                      </w:rPr>
                      <w:t xml:space="preserve">Y* (potentiel)       </w:t>
                    </w:r>
                    <w:r>
                      <w:t>Y</w:t>
                    </w:r>
                    <w:r>
                      <w:rPr>
                        <w:sz w:val="18"/>
                        <w:szCs w:val="18"/>
                      </w:rPr>
                      <w:t xml:space="preserve">   </w:t>
                    </w:r>
                  </w:p>
                </w:txbxContent>
              </v:textbox>
            </v:shape>
            <v:shape id="Text Box 104" o:spid="_x0000_s1071" type="#_x0000_t202" style="position:absolute;left:3829;top:6637;width:54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14:paraId="555BE41F" w14:textId="77777777" w:rsidR="00AF1BE3" w:rsidRDefault="00AF1BE3" w:rsidP="00B74723">
                    <w:pPr>
                      <w:spacing w:before="0"/>
                      <w:jc w:val="left"/>
                    </w:pPr>
                    <w:r>
                      <w:t>P</w:t>
                    </w:r>
                  </w:p>
                  <w:p w14:paraId="414B6E86" w14:textId="77777777" w:rsidR="00AF1BE3" w:rsidRDefault="00AF1BE3" w:rsidP="00B74723">
                    <w:pPr>
                      <w:spacing w:before="0"/>
                      <w:jc w:val="left"/>
                      <w:rPr>
                        <w:sz w:val="18"/>
                        <w:szCs w:val="18"/>
                      </w:rPr>
                    </w:pPr>
                  </w:p>
                  <w:p w14:paraId="05DBEECA" w14:textId="77777777" w:rsidR="00AF1BE3" w:rsidRDefault="00AF1BE3" w:rsidP="00B74723">
                    <w:pPr>
                      <w:jc w:val="left"/>
                      <w:rPr>
                        <w:sz w:val="16"/>
                        <w:szCs w:val="16"/>
                      </w:rPr>
                    </w:pPr>
                    <w:r>
                      <w:rPr>
                        <w:sz w:val="16"/>
                        <w:szCs w:val="16"/>
                      </w:rPr>
                      <w:t>p’</w:t>
                    </w:r>
                  </w:p>
                  <w:p w14:paraId="61646245" w14:textId="77777777" w:rsidR="00AF1BE3" w:rsidRDefault="00AF1BE3" w:rsidP="00B74723">
                    <w:pPr>
                      <w:spacing w:before="0"/>
                      <w:jc w:val="left"/>
                      <w:rPr>
                        <w:sz w:val="18"/>
                        <w:szCs w:val="18"/>
                      </w:rPr>
                    </w:pPr>
                  </w:p>
                  <w:p w14:paraId="631AD552" w14:textId="77777777" w:rsidR="00AF1BE3" w:rsidRDefault="00AF1BE3" w:rsidP="00B74723">
                    <w:pPr>
                      <w:jc w:val="left"/>
                      <w:rPr>
                        <w:sz w:val="16"/>
                        <w:szCs w:val="16"/>
                      </w:rPr>
                    </w:pPr>
                    <w:r>
                      <w:rPr>
                        <w:sz w:val="16"/>
                        <w:szCs w:val="16"/>
                      </w:rPr>
                      <w:t>p*</w:t>
                    </w:r>
                  </w:p>
                </w:txbxContent>
              </v:textbox>
            </v:shape>
            <v:shape id="Text Box 105" o:spid="_x0000_s1072" type="#_x0000_t202" style="position:absolute;left:5269;top:6817;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14:paraId="38FEA3D5" w14:textId="77777777" w:rsidR="00AF1BE3" w:rsidRDefault="00AF1BE3" w:rsidP="00B74723">
                    <w:pPr>
                      <w:spacing w:before="0"/>
                      <w:jc w:val="left"/>
                      <w:rPr>
                        <w:sz w:val="18"/>
                        <w:szCs w:val="18"/>
                      </w:rPr>
                    </w:pPr>
                    <w:r>
                      <w:rPr>
                        <w:sz w:val="18"/>
                        <w:szCs w:val="18"/>
                      </w:rPr>
                      <w:t>AS</w:t>
                    </w:r>
                  </w:p>
                </w:txbxContent>
              </v:textbox>
            </v:shape>
            <v:line id="Line 106" o:spid="_x0000_s1073" style="position:absolute;flip:y;visibility:visible" from="4189,6637" to="4189,8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SKsQAAADbAAAADwAAAGRycy9kb3ducmV2LnhtbESPT2vCQBDF74V+h2UKvQTdtGL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ApIqxAAAANsAAAAPAAAAAAAAAAAA&#10;AAAAAKECAABkcnMvZG93bnJldi54bWxQSwUGAAAAAAQABAD5AAAAkgMAAAAA&#10;">
              <v:stroke endarrow="block"/>
            </v:line>
            <v:line id="Line 107" o:spid="_x0000_s1074" style="position:absolute;visibility:visible" from="4189,8797" to="6889,8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108" o:spid="_x0000_s1075" style="position:absolute;visibility:visible" from="4549,7177" to="6169,8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shape id="Freeform 109" o:spid="_x0000_s1076" style="position:absolute;left:5339;top:6812;width:20;height:1970;visibility:visible;mso-wrap-style:square;v-text-anchor:top" coordsize="20,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YKTr8A&#10;AADbAAAADwAAAGRycy9kb3ducmV2LnhtbERPy4rCMBTdC/5DuII7TRUcpBpFxII7mToD092lubbV&#10;5qY06cO/nywGZnk47/1xNLXoqXWVZQWrZQSCOLe64kLB1z1ZbEE4j6yxtkwK3uTgeJhO9hhrO/An&#10;9akvRAhhF6OC0vsmltLlJRl0S9sQB+5hW4M+wLaQusUhhJtarqPoQxqsODSU2NC5pPyVdkZBZ5Nn&#10;dtmu7ll30/LMP0nfZN9KzWfjaQfC0+j/xX/uq1awCWPDl/AD5OE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VgpOvwAAANsAAAAPAAAAAAAAAAAAAAAAAJgCAABkcnMvZG93bnJl&#10;di54bWxQSwUGAAAAAAQABAD1AAAAhAMAAAAA&#10;" path="m,l20,1970e" filled="f">
              <v:path arrowok="t" o:connecttype="custom" o:connectlocs="0,0;20,1970" o:connectangles="0,0"/>
            </v:shape>
            <v:shape id="Freeform 110" o:spid="_x0000_s1077" style="position:absolute;left:4189;top:7898;width:1169;height:1;visibility:visible;mso-wrap-style:square;v-text-anchor:top" coordsize="11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1+l8EA&#10;AADbAAAADwAAAGRycy9kb3ducmV2LnhtbESPQYvCMBSE7wv+h/AEb2vqgrJWo4is1KtWBG/P5tkU&#10;m5fSRK376zeCsMdhZr5h5svO1uJOra8cKxgNExDEhdMVlwoO+ebzG4QPyBprx6TgSR6Wi97HHFPt&#10;Hryj+z6UIkLYp6jAhNCkUvrCkEU/dA1x9C6utRiibEupW3xEuK3lV5JMpMWK44LBhtaGiuv+ZhVU&#10;pssZb5nb/ObH7Hz6ycrpkZUa9LvVDESgLvyH3+2tVjCewut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NfpfBAAAA2wAAAA8AAAAAAAAAAAAAAAAAmAIAAGRycy9kb3du&#10;cmV2LnhtbFBLBQYAAAAABAAEAPUAAACGAwAAAAA=&#10;" path="m1169,l,e" filled="f">
              <v:stroke dashstyle="1 1"/>
              <v:path arrowok="t" o:connecttype="custom" o:connectlocs="1169,0;0,0" o:connectangles="0,0"/>
            </v:shape>
            <v:line id="Line 111" o:spid="_x0000_s1078" style="position:absolute;visibility:visible" from="4909,6997" to="6349,8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shape id="Freeform 112" o:spid="_x0000_s1079" style="position:absolute;left:4185;top:7385;width:1144;height:1;visibility:visible;mso-wrap-style:square;v-text-anchor:top" coordsize="11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5qgMQA&#10;AADbAAAADwAAAGRycy9kb3ducmV2LnhtbESPQWvCQBSE7wX/w/IK3urGHkKJWaVIReOpNeL5kX1N&#10;VrNvQ3abxP76bqHQ4zAz3zD5ZrKtGKj3xrGC5SIBQVw5bbhWcC53Ty8gfEDW2DomBXfysFnPHnLM&#10;tBv5g4ZTqEWEsM9QQRNCl0npq4Ys+oXriKP36XqLIcq+lrrHMcJtK5+TJJUWDceFBjvaNlTdTl9W&#10;QXHZ7r9xMteq1Nei2I1v70dzU2r+OL2uQASawn/4r33QCtIl/H6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uaoDEAAAA2wAAAA8AAAAAAAAAAAAAAAAAmAIAAGRycy9k&#10;b3ducmV2LnhtbFBLBQYAAAAABAAEAPUAAACJAwAAAAA=&#10;" path="m1144,l,e" filled="f">
              <v:stroke dashstyle="1 1"/>
              <v:path arrowok="t" o:connecttype="custom" o:connectlocs="1144,0;0,0" o:connectangles="0,0"/>
            </v:shape>
            <v:shape id="Text Box 113" o:spid="_x0000_s1080" type="#_x0000_t202" style="position:absolute;left:9081;top:6817;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14:paraId="7B2C3E64" w14:textId="77777777" w:rsidR="00AF1BE3" w:rsidRDefault="00AF1BE3" w:rsidP="00B74723">
                    <w:pPr>
                      <w:spacing w:before="0"/>
                      <w:jc w:val="left"/>
                      <w:rPr>
                        <w:sz w:val="18"/>
                        <w:szCs w:val="18"/>
                      </w:rPr>
                    </w:pPr>
                    <w:r>
                      <w:rPr>
                        <w:sz w:val="18"/>
                        <w:szCs w:val="18"/>
                      </w:rPr>
                      <w:t>L</w:t>
                    </w:r>
                    <w:r>
                      <w:rPr>
                        <w:sz w:val="18"/>
                        <w:szCs w:val="18"/>
                        <w:vertAlign w:val="subscript"/>
                      </w:rPr>
                      <w:t>S</w:t>
                    </w:r>
                    <w:r>
                      <w:rPr>
                        <w:sz w:val="18"/>
                        <w:szCs w:val="18"/>
                      </w:rPr>
                      <w:t>’</w:t>
                    </w:r>
                  </w:p>
                </w:txbxContent>
              </v:textbox>
            </v:shape>
            <v:line id="Line 114" o:spid="_x0000_s1081" style="position:absolute;flip:y;visibility:visible" from="8901,7897" to="9081,8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line id="Line 115" o:spid="_x0000_s1082" style="position:absolute;flip:x y;visibility:visible" from="8901,7177" to="9081,7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8ORsQAAADbAAAADwAAAGRycy9kb3ducmV2LnhtbESPQWvCQBSE74X+h+UVvNWNUoKmriKC&#10;0IMXbdHrS/Y1G82+TbJrjP/eFQo9DjPzDbNYDbYWPXW+cqxgMk5AEBdOV1wq+Pnevs9A+ICssXZM&#10;Cu7kYbV8fVlgpt2N99QfQikihH2GCkwITSalLwxZ9GPXEEfv13UWQ5RdKXWHtwi3tZwmSSotVhwX&#10;DDa0MVRcDleroM+vk/Nxt7/4/NTO85lpN7s2VWr0Nqw/QQQawn/4r/2lFaQf8PwSf4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Tw5GxAAAANsAAAAPAAAAAAAAAAAA&#10;AAAAAKECAABkcnMvZG93bnJldi54bWxQSwUGAAAAAAQABAD5AAAAkgMAAAAA&#10;">
              <v:stroke endarrow="block"/>
            </v:line>
            <w10:anchorlock/>
          </v:group>
        </w:pict>
      </w:r>
    </w:p>
    <w:p w14:paraId="4D3E32BE" w14:textId="77777777" w:rsidR="00C50907" w:rsidRDefault="00C50907" w:rsidP="00AB53DE">
      <w:pPr>
        <w:pStyle w:val="Puce"/>
        <w:numPr>
          <w:ilvl w:val="0"/>
          <w:numId w:val="0"/>
        </w:numPr>
        <w:pBdr>
          <w:top w:val="single" w:sz="4" w:space="1" w:color="auto"/>
          <w:left w:val="single" w:sz="4" w:space="4" w:color="auto"/>
          <w:bottom w:val="single" w:sz="4" w:space="1" w:color="auto"/>
          <w:right w:val="single" w:sz="4" w:space="4" w:color="auto"/>
        </w:pBdr>
        <w:spacing w:line="360" w:lineRule="auto"/>
        <w:rPr>
          <w:rFonts w:asciiTheme="minorHAnsi" w:hAnsiTheme="minorHAnsi"/>
          <w:sz w:val="24"/>
        </w:rPr>
      </w:pPr>
      <w:r w:rsidRPr="00BE3BF3">
        <w:rPr>
          <w:rFonts w:asciiTheme="minorHAnsi" w:hAnsiTheme="minorHAnsi"/>
          <w:sz w:val="24"/>
        </w:rPr>
        <w:t>Comme l</w:t>
      </w:r>
      <w:r>
        <w:rPr>
          <w:rFonts w:asciiTheme="minorHAnsi" w:hAnsiTheme="minorHAnsi"/>
          <w:sz w:val="24"/>
        </w:rPr>
        <w:t>’</w:t>
      </w:r>
      <w:r w:rsidRPr="00BE3BF3">
        <w:rPr>
          <w:rFonts w:asciiTheme="minorHAnsi" w:hAnsiTheme="minorHAnsi"/>
          <w:sz w:val="24"/>
        </w:rPr>
        <w:t>économie est supposée toujours à l</w:t>
      </w:r>
      <w:r>
        <w:rPr>
          <w:rFonts w:asciiTheme="minorHAnsi" w:hAnsiTheme="minorHAnsi"/>
          <w:sz w:val="24"/>
        </w:rPr>
        <w:t>’</w:t>
      </w:r>
      <w:r w:rsidRPr="00BE3BF3">
        <w:rPr>
          <w:rFonts w:asciiTheme="minorHAnsi" w:hAnsiTheme="minorHAnsi"/>
          <w:sz w:val="24"/>
        </w:rPr>
        <w:t>équilibre, les relances n</w:t>
      </w:r>
      <w:r>
        <w:rPr>
          <w:rFonts w:asciiTheme="minorHAnsi" w:hAnsiTheme="minorHAnsi"/>
          <w:sz w:val="24"/>
        </w:rPr>
        <w:t>’</w:t>
      </w:r>
      <w:r w:rsidRPr="00BE3BF3">
        <w:rPr>
          <w:rFonts w:asciiTheme="minorHAnsi" w:hAnsiTheme="minorHAnsi"/>
          <w:sz w:val="24"/>
        </w:rPr>
        <w:t>ont pas d</w:t>
      </w:r>
      <w:r>
        <w:rPr>
          <w:rFonts w:asciiTheme="minorHAnsi" w:hAnsiTheme="minorHAnsi"/>
          <w:sz w:val="24"/>
        </w:rPr>
        <w:t>’</w:t>
      </w:r>
      <w:r w:rsidRPr="00BE3BF3">
        <w:rPr>
          <w:rFonts w:asciiTheme="minorHAnsi" w:hAnsiTheme="minorHAnsi"/>
          <w:sz w:val="24"/>
        </w:rPr>
        <w:t xml:space="preserve">effet réel, seules les valeurs nominales sont affectées. Sur le schéma </w:t>
      </w:r>
      <w:r w:rsidRPr="007B0CD7">
        <w:rPr>
          <w:rFonts w:asciiTheme="minorHAnsi" w:hAnsiTheme="minorHAnsi"/>
          <w:sz w:val="24"/>
        </w:rPr>
        <w:t>AS-AD</w:t>
      </w:r>
      <w:r w:rsidRPr="00BE3BF3">
        <w:rPr>
          <w:rFonts w:asciiTheme="minorHAnsi" w:hAnsiTheme="minorHAnsi"/>
          <w:sz w:val="24"/>
        </w:rPr>
        <w:t xml:space="preserve">, augmenter la demande globale déplace la courbe </w:t>
      </w:r>
      <w:r w:rsidRPr="00BE3BF3">
        <w:rPr>
          <w:rFonts w:asciiTheme="minorHAnsi" w:hAnsiTheme="minorHAnsi"/>
          <w:i/>
          <w:sz w:val="24"/>
        </w:rPr>
        <w:t>AD</w:t>
      </w:r>
      <w:r w:rsidRPr="00BE3BF3">
        <w:rPr>
          <w:rFonts w:asciiTheme="minorHAnsi" w:hAnsiTheme="minorHAnsi"/>
          <w:sz w:val="24"/>
        </w:rPr>
        <w:t xml:space="preserve"> vers le haut et la droite, mais comme l</w:t>
      </w:r>
      <w:r>
        <w:rPr>
          <w:rFonts w:asciiTheme="minorHAnsi" w:hAnsiTheme="minorHAnsi"/>
          <w:sz w:val="24"/>
        </w:rPr>
        <w:t>’</w:t>
      </w:r>
      <w:r w:rsidRPr="00BE3BF3">
        <w:rPr>
          <w:rFonts w:asciiTheme="minorHAnsi" w:hAnsiTheme="minorHAnsi"/>
          <w:sz w:val="24"/>
        </w:rPr>
        <w:t xml:space="preserve">offre </w:t>
      </w:r>
      <w:r w:rsidRPr="00BE3BF3">
        <w:rPr>
          <w:rFonts w:asciiTheme="minorHAnsi" w:hAnsiTheme="minorHAnsi"/>
          <w:i/>
          <w:sz w:val="24"/>
        </w:rPr>
        <w:t xml:space="preserve">AS </w:t>
      </w:r>
      <w:r w:rsidRPr="00BE3BF3">
        <w:rPr>
          <w:rFonts w:asciiTheme="minorHAnsi" w:hAnsiTheme="minorHAnsi"/>
          <w:sz w:val="24"/>
        </w:rPr>
        <w:t>est déjà à son potentiel de long terme (déterminé par la technologie et la démographie</w:t>
      </w:r>
      <w:r>
        <w:rPr>
          <w:rFonts w:asciiTheme="minorHAnsi" w:hAnsiTheme="minorHAnsi"/>
          <w:sz w:val="24"/>
        </w:rPr>
        <w:t>,</w:t>
      </w:r>
      <w:r w:rsidRPr="00BE3BF3">
        <w:rPr>
          <w:rFonts w:asciiTheme="minorHAnsi" w:hAnsiTheme="minorHAnsi"/>
          <w:sz w:val="24"/>
        </w:rPr>
        <w:t xml:space="preserve"> non par la demande) et ne dispose d</w:t>
      </w:r>
      <w:r>
        <w:rPr>
          <w:rFonts w:asciiTheme="minorHAnsi" w:hAnsiTheme="minorHAnsi"/>
          <w:sz w:val="24"/>
        </w:rPr>
        <w:t>’</w:t>
      </w:r>
      <w:r w:rsidRPr="00BE3BF3">
        <w:rPr>
          <w:rFonts w:asciiTheme="minorHAnsi" w:hAnsiTheme="minorHAnsi"/>
          <w:sz w:val="24"/>
        </w:rPr>
        <w:t>aucune capacité inutilisée, elle ne peut suivre. La relance s</w:t>
      </w:r>
      <w:r>
        <w:rPr>
          <w:rFonts w:asciiTheme="minorHAnsi" w:hAnsiTheme="minorHAnsi"/>
          <w:sz w:val="24"/>
        </w:rPr>
        <w:t>’</w:t>
      </w:r>
      <w:r w:rsidRPr="00BE3BF3">
        <w:rPr>
          <w:rFonts w:asciiTheme="minorHAnsi" w:hAnsiTheme="minorHAnsi"/>
          <w:sz w:val="24"/>
        </w:rPr>
        <w:t>évanouit donc dans l</w:t>
      </w:r>
      <w:r>
        <w:rPr>
          <w:rFonts w:asciiTheme="minorHAnsi" w:hAnsiTheme="minorHAnsi"/>
          <w:sz w:val="24"/>
        </w:rPr>
        <w:t>’</w:t>
      </w:r>
      <w:r w:rsidRPr="00BE3BF3">
        <w:rPr>
          <w:rFonts w:asciiTheme="minorHAnsi" w:hAnsiTheme="minorHAnsi"/>
          <w:sz w:val="24"/>
        </w:rPr>
        <w:t xml:space="preserve">inflation et les importations (non représentées sur le schéma). Le niveau général des prix passe de </w:t>
      </w:r>
      <w:r w:rsidRPr="00BE3BF3">
        <w:rPr>
          <w:rFonts w:asciiTheme="minorHAnsi" w:hAnsiTheme="minorHAnsi"/>
          <w:i/>
          <w:sz w:val="24"/>
        </w:rPr>
        <w:t>p*</w:t>
      </w:r>
      <w:r w:rsidRPr="00BE3BF3">
        <w:rPr>
          <w:rFonts w:asciiTheme="minorHAnsi" w:hAnsiTheme="minorHAnsi"/>
          <w:sz w:val="24"/>
        </w:rPr>
        <w:t xml:space="preserve"> à </w:t>
      </w:r>
      <w:r w:rsidRPr="00BE3BF3">
        <w:rPr>
          <w:rFonts w:asciiTheme="minorHAnsi" w:hAnsiTheme="minorHAnsi"/>
          <w:i/>
          <w:sz w:val="24"/>
        </w:rPr>
        <w:t>p</w:t>
      </w:r>
      <w:r>
        <w:rPr>
          <w:rFonts w:asciiTheme="minorHAnsi" w:hAnsiTheme="minorHAnsi"/>
          <w:i/>
          <w:sz w:val="24"/>
        </w:rPr>
        <w:t>’</w:t>
      </w:r>
      <w:r w:rsidRPr="00BE3BF3">
        <w:rPr>
          <w:rFonts w:asciiTheme="minorHAnsi" w:hAnsiTheme="minorHAnsi"/>
          <w:sz w:val="24"/>
        </w:rPr>
        <w:t>, mais le PIB</w:t>
      </w:r>
      <w:r w:rsidRPr="00BE3BF3">
        <w:rPr>
          <w:rFonts w:asciiTheme="minorHAnsi" w:hAnsiTheme="minorHAnsi"/>
          <w:smallCaps/>
          <w:sz w:val="24"/>
        </w:rPr>
        <w:t xml:space="preserve"> </w:t>
      </w:r>
      <w:r w:rsidRPr="00BE3BF3">
        <w:rPr>
          <w:rFonts w:asciiTheme="minorHAnsi" w:hAnsiTheme="minorHAnsi"/>
          <w:sz w:val="24"/>
        </w:rPr>
        <w:t xml:space="preserve">reste bloqué au niveau du potentiel </w:t>
      </w:r>
      <w:r w:rsidRPr="00BE3BF3">
        <w:rPr>
          <w:rFonts w:asciiTheme="minorHAnsi" w:hAnsiTheme="minorHAnsi"/>
          <w:i/>
          <w:sz w:val="24"/>
        </w:rPr>
        <w:t>Y*</w:t>
      </w:r>
      <w:r w:rsidRPr="00BE3BF3">
        <w:rPr>
          <w:rFonts w:asciiTheme="minorHAnsi" w:hAnsiTheme="minorHAnsi"/>
          <w:sz w:val="24"/>
        </w:rPr>
        <w:t>. De même</w:t>
      </w:r>
      <w:r>
        <w:rPr>
          <w:rFonts w:asciiTheme="minorHAnsi" w:hAnsiTheme="minorHAnsi"/>
          <w:sz w:val="24"/>
        </w:rPr>
        <w:t>,</w:t>
      </w:r>
      <w:r w:rsidRPr="00BE3BF3">
        <w:rPr>
          <w:rFonts w:asciiTheme="minorHAnsi" w:hAnsiTheme="minorHAnsi"/>
          <w:sz w:val="24"/>
        </w:rPr>
        <w:t xml:space="preserve"> sur le marché du travail, le point d</w:t>
      </w:r>
      <w:r>
        <w:rPr>
          <w:rFonts w:asciiTheme="minorHAnsi" w:hAnsiTheme="minorHAnsi"/>
          <w:sz w:val="24"/>
        </w:rPr>
        <w:t>’</w:t>
      </w:r>
      <w:r w:rsidRPr="00BE3BF3">
        <w:rPr>
          <w:rFonts w:asciiTheme="minorHAnsi" w:hAnsiTheme="minorHAnsi"/>
          <w:sz w:val="24"/>
        </w:rPr>
        <w:t xml:space="preserve">équilibre se déplace vers le haut sur la verticale </w:t>
      </w:r>
      <w:r w:rsidRPr="00BE3BF3">
        <w:rPr>
          <w:rFonts w:asciiTheme="minorHAnsi" w:hAnsiTheme="minorHAnsi"/>
          <w:sz w:val="24"/>
        </w:rPr>
        <w:lastRenderedPageBreak/>
        <w:t>représentant le</w:t>
      </w:r>
      <w:r w:rsidRPr="00BE3BF3">
        <w:rPr>
          <w:rFonts w:asciiTheme="minorHAnsi" w:hAnsiTheme="minorHAnsi"/>
          <w:i/>
          <w:sz w:val="24"/>
        </w:rPr>
        <w:t xml:space="preserve"> </w:t>
      </w:r>
      <w:r w:rsidRPr="00BE3BF3">
        <w:rPr>
          <w:rFonts w:asciiTheme="minorHAnsi" w:hAnsiTheme="minorHAnsi"/>
          <w:sz w:val="24"/>
        </w:rPr>
        <w:t>plein</w:t>
      </w:r>
      <w:r>
        <w:rPr>
          <w:rFonts w:asciiTheme="minorHAnsi" w:hAnsiTheme="minorHAnsi"/>
          <w:sz w:val="24"/>
        </w:rPr>
        <w:t>-</w:t>
      </w:r>
      <w:r w:rsidRPr="00BE3BF3">
        <w:rPr>
          <w:rFonts w:asciiTheme="minorHAnsi" w:hAnsiTheme="minorHAnsi"/>
          <w:sz w:val="24"/>
        </w:rPr>
        <w:t xml:space="preserve">emploi </w:t>
      </w:r>
      <w:r w:rsidRPr="006075DD">
        <w:rPr>
          <w:rFonts w:asciiTheme="minorHAnsi" w:hAnsiTheme="minorHAnsi"/>
          <w:i/>
          <w:sz w:val="24"/>
        </w:rPr>
        <w:t xml:space="preserve">L* </w:t>
      </w:r>
      <w:r w:rsidRPr="00BE3BF3">
        <w:rPr>
          <w:rFonts w:asciiTheme="minorHAnsi" w:hAnsiTheme="minorHAnsi"/>
          <w:sz w:val="24"/>
        </w:rPr>
        <w:t>(l</w:t>
      </w:r>
      <w:r>
        <w:rPr>
          <w:rFonts w:asciiTheme="minorHAnsi" w:hAnsiTheme="minorHAnsi"/>
          <w:sz w:val="24"/>
        </w:rPr>
        <w:t>’</w:t>
      </w:r>
      <w:r w:rsidRPr="00BE3BF3">
        <w:rPr>
          <w:rFonts w:asciiTheme="minorHAnsi" w:hAnsiTheme="minorHAnsi"/>
          <w:sz w:val="24"/>
        </w:rPr>
        <w:t xml:space="preserve">augmentation de la demande de travail </w:t>
      </w:r>
      <w:r w:rsidRPr="007B0CD7">
        <w:rPr>
          <w:rFonts w:asciiTheme="minorHAnsi" w:hAnsiTheme="minorHAnsi"/>
          <w:i/>
          <w:sz w:val="24"/>
        </w:rPr>
        <w:t>L</w:t>
      </w:r>
      <w:r w:rsidRPr="007B0CD7">
        <w:rPr>
          <w:rFonts w:asciiTheme="minorHAnsi" w:hAnsiTheme="minorHAnsi"/>
          <w:i/>
          <w:sz w:val="24"/>
          <w:vertAlign w:val="subscript"/>
        </w:rPr>
        <w:t>D</w:t>
      </w:r>
      <w:r w:rsidRPr="007B0CD7">
        <w:rPr>
          <w:rFonts w:asciiTheme="minorHAnsi" w:hAnsiTheme="minorHAnsi"/>
          <w:i/>
          <w:sz w:val="24"/>
        </w:rPr>
        <w:t xml:space="preserve"> </w:t>
      </w:r>
      <w:r w:rsidRPr="00BE3BF3">
        <w:rPr>
          <w:rFonts w:asciiTheme="minorHAnsi" w:hAnsiTheme="minorHAnsi"/>
          <w:sz w:val="24"/>
        </w:rPr>
        <w:t>s</w:t>
      </w:r>
      <w:r>
        <w:rPr>
          <w:rFonts w:asciiTheme="minorHAnsi" w:hAnsiTheme="minorHAnsi"/>
          <w:sz w:val="24"/>
        </w:rPr>
        <w:t>’</w:t>
      </w:r>
      <w:r w:rsidRPr="00BE3BF3">
        <w:rPr>
          <w:rFonts w:asciiTheme="minorHAnsi" w:hAnsiTheme="minorHAnsi"/>
          <w:sz w:val="24"/>
        </w:rPr>
        <w:t>accompagne d</w:t>
      </w:r>
      <w:r>
        <w:rPr>
          <w:rFonts w:asciiTheme="minorHAnsi" w:hAnsiTheme="minorHAnsi"/>
          <w:sz w:val="24"/>
        </w:rPr>
        <w:t>’</w:t>
      </w:r>
      <w:r w:rsidRPr="00BE3BF3">
        <w:rPr>
          <w:rFonts w:asciiTheme="minorHAnsi" w:hAnsiTheme="minorHAnsi"/>
          <w:sz w:val="24"/>
        </w:rPr>
        <w:t>une diminution de l</w:t>
      </w:r>
      <w:r>
        <w:rPr>
          <w:rFonts w:asciiTheme="minorHAnsi" w:hAnsiTheme="minorHAnsi"/>
          <w:sz w:val="24"/>
        </w:rPr>
        <w:t>’</w:t>
      </w:r>
      <w:r w:rsidRPr="00BE3BF3">
        <w:rPr>
          <w:rFonts w:asciiTheme="minorHAnsi" w:hAnsiTheme="minorHAnsi"/>
          <w:sz w:val="24"/>
        </w:rPr>
        <w:t xml:space="preserve">offre de travail </w:t>
      </w:r>
      <w:r w:rsidRPr="007B0CD7">
        <w:rPr>
          <w:rFonts w:asciiTheme="minorHAnsi" w:hAnsiTheme="minorHAnsi"/>
          <w:i/>
          <w:sz w:val="24"/>
        </w:rPr>
        <w:t>L</w:t>
      </w:r>
      <w:r w:rsidRPr="007B0CD7">
        <w:rPr>
          <w:rFonts w:asciiTheme="minorHAnsi" w:hAnsiTheme="minorHAnsi"/>
          <w:i/>
          <w:sz w:val="24"/>
          <w:vertAlign w:val="subscript"/>
        </w:rPr>
        <w:t>S</w:t>
      </w:r>
      <w:r w:rsidRPr="00BE3BF3">
        <w:rPr>
          <w:rFonts w:asciiTheme="minorHAnsi" w:hAnsiTheme="minorHAnsi"/>
          <w:sz w:val="24"/>
        </w:rPr>
        <w:t>), la relance ne crée aucun emploi.</w:t>
      </w:r>
    </w:p>
    <w:p w14:paraId="662D833B" w14:textId="77777777" w:rsidR="00794ABE" w:rsidRPr="00BE3BF3" w:rsidRDefault="00794ABE" w:rsidP="00AB53DE">
      <w:pPr>
        <w:pStyle w:val="Puce"/>
        <w:numPr>
          <w:ilvl w:val="0"/>
          <w:numId w:val="0"/>
        </w:numPr>
        <w:pBdr>
          <w:top w:val="single" w:sz="4" w:space="1" w:color="auto"/>
          <w:left w:val="single" w:sz="4" w:space="4" w:color="auto"/>
          <w:bottom w:val="single" w:sz="4" w:space="1" w:color="auto"/>
          <w:right w:val="single" w:sz="4" w:space="4" w:color="auto"/>
        </w:pBdr>
        <w:spacing w:line="360" w:lineRule="auto"/>
        <w:rPr>
          <w:rFonts w:asciiTheme="minorHAnsi" w:hAnsiTheme="minorHAnsi"/>
          <w:sz w:val="24"/>
        </w:rPr>
      </w:pPr>
      <w:r>
        <w:rPr>
          <w:rFonts w:asciiTheme="minorHAnsi" w:hAnsiTheme="minorHAnsi"/>
          <w:sz w:val="24"/>
        </w:rPr>
        <w:t>Source : auteur</w:t>
      </w:r>
      <w:r w:rsidR="004A4681">
        <w:rPr>
          <w:rFonts w:asciiTheme="minorHAnsi" w:hAnsiTheme="minorHAnsi"/>
          <w:sz w:val="24"/>
        </w:rPr>
        <w:t>.</w:t>
      </w:r>
    </w:p>
    <w:p w14:paraId="7B1050F6" w14:textId="77777777" w:rsidR="00D12383" w:rsidRPr="00D12383" w:rsidRDefault="00F01B0E" w:rsidP="002C1A32">
      <w:pPr>
        <w:pStyle w:val="Puce"/>
        <w:numPr>
          <w:ilvl w:val="0"/>
          <w:numId w:val="0"/>
        </w:numPr>
        <w:spacing w:line="360" w:lineRule="auto"/>
      </w:pPr>
      <w:r>
        <w:rPr>
          <w:rFonts w:asciiTheme="minorHAnsi" w:hAnsiTheme="minorHAnsi"/>
          <w:sz w:val="24"/>
        </w:rPr>
        <w:t>S</w:t>
      </w:r>
      <w:r w:rsidR="000538FD">
        <w:rPr>
          <w:rFonts w:asciiTheme="minorHAnsi" w:hAnsiTheme="minorHAnsi"/>
          <w:sz w:val="24"/>
        </w:rPr>
        <w:t>e manifeste ici</w:t>
      </w:r>
      <w:r w:rsidR="00D12383" w:rsidRPr="00703DA8">
        <w:rPr>
          <w:rFonts w:asciiTheme="minorHAnsi" w:hAnsiTheme="minorHAnsi"/>
          <w:sz w:val="24"/>
        </w:rPr>
        <w:t xml:space="preserve"> le radicalisme de la Nouvelle </w:t>
      </w:r>
      <w:r w:rsidR="00703DA8" w:rsidRPr="00703DA8">
        <w:rPr>
          <w:rFonts w:asciiTheme="minorHAnsi" w:hAnsiTheme="minorHAnsi"/>
          <w:sz w:val="24"/>
        </w:rPr>
        <w:t>É</w:t>
      </w:r>
      <w:r w:rsidR="00D12383" w:rsidRPr="00703DA8">
        <w:rPr>
          <w:rFonts w:asciiTheme="minorHAnsi" w:hAnsiTheme="minorHAnsi"/>
          <w:sz w:val="24"/>
        </w:rPr>
        <w:t xml:space="preserve">cole </w:t>
      </w:r>
      <w:r w:rsidR="00703DA8" w:rsidRPr="00703DA8">
        <w:rPr>
          <w:rFonts w:asciiTheme="minorHAnsi" w:hAnsiTheme="minorHAnsi"/>
          <w:sz w:val="24"/>
        </w:rPr>
        <w:t>C</w:t>
      </w:r>
      <w:r w:rsidR="00D12383" w:rsidRPr="00703DA8">
        <w:rPr>
          <w:rFonts w:asciiTheme="minorHAnsi" w:hAnsiTheme="minorHAnsi"/>
          <w:sz w:val="24"/>
        </w:rPr>
        <w:t>lassique : le PIB</w:t>
      </w:r>
      <w:r w:rsidR="00D12383" w:rsidRPr="00703DA8">
        <w:rPr>
          <w:rFonts w:asciiTheme="minorHAnsi" w:hAnsiTheme="minorHAnsi"/>
          <w:smallCaps/>
          <w:sz w:val="24"/>
        </w:rPr>
        <w:t xml:space="preserve"> </w:t>
      </w:r>
      <w:r w:rsidR="00D12383" w:rsidRPr="00703DA8">
        <w:rPr>
          <w:rFonts w:asciiTheme="minorHAnsi" w:hAnsiTheme="minorHAnsi"/>
          <w:sz w:val="24"/>
        </w:rPr>
        <w:t xml:space="preserve">est en permanence à son </w:t>
      </w:r>
      <w:r w:rsidR="00D12383" w:rsidRPr="00703DA8">
        <w:rPr>
          <w:rFonts w:asciiTheme="minorHAnsi" w:hAnsiTheme="minorHAnsi" w:cstheme="minorHAnsi"/>
          <w:sz w:val="24"/>
        </w:rPr>
        <w:t>potentiel</w:t>
      </w:r>
      <w:r w:rsidR="00D12383" w:rsidRPr="00703DA8">
        <w:rPr>
          <w:rFonts w:asciiTheme="minorHAnsi" w:hAnsiTheme="minorHAnsi"/>
          <w:sz w:val="24"/>
        </w:rPr>
        <w:t>, l’emploi à son maximum, et donc le chômage à son minimum</w:t>
      </w:r>
      <w:ins w:id="40" w:author="jérome Villion" w:date="2018-01-19T11:39:00Z">
        <w:r w:rsidR="00BD1E65">
          <w:rPr>
            <w:rFonts w:asciiTheme="minorHAnsi" w:hAnsiTheme="minorHAnsi"/>
            <w:sz w:val="24"/>
          </w:rPr>
          <w:t xml:space="preserve"> (</w:t>
        </w:r>
      </w:ins>
      <w:del w:id="41" w:author="jérome Villion" w:date="2018-01-19T11:39:00Z">
        <w:r w:rsidR="00D12383" w:rsidRPr="00703DA8" w:rsidDel="00BD1E65">
          <w:rPr>
            <w:rFonts w:asciiTheme="minorHAnsi" w:hAnsiTheme="minorHAnsi"/>
            <w:sz w:val="24"/>
          </w:rPr>
          <w:delText xml:space="preserve"> : </w:delText>
        </w:r>
      </w:del>
      <w:r w:rsidR="00D12383" w:rsidRPr="00703DA8">
        <w:rPr>
          <w:rFonts w:asciiTheme="minorHAnsi" w:hAnsiTheme="minorHAnsi"/>
          <w:sz w:val="24"/>
        </w:rPr>
        <w:t xml:space="preserve">le </w:t>
      </w:r>
      <w:r w:rsidR="00703DA8" w:rsidRPr="00703DA8">
        <w:rPr>
          <w:rFonts w:asciiTheme="minorHAnsi" w:hAnsiTheme="minorHAnsi"/>
          <w:sz w:val="24"/>
        </w:rPr>
        <w:t>« </w:t>
      </w:r>
      <w:r w:rsidR="00D12383" w:rsidRPr="00703DA8">
        <w:rPr>
          <w:rFonts w:asciiTheme="minorHAnsi" w:hAnsiTheme="minorHAnsi"/>
          <w:sz w:val="24"/>
        </w:rPr>
        <w:t>taux naturel</w:t>
      </w:r>
      <w:r w:rsidR="00703DA8" w:rsidRPr="00703DA8">
        <w:rPr>
          <w:rFonts w:asciiTheme="minorHAnsi" w:hAnsiTheme="minorHAnsi"/>
          <w:sz w:val="24"/>
        </w:rPr>
        <w:t> »</w:t>
      </w:r>
      <w:ins w:id="42" w:author="jérome Villion" w:date="2018-01-19T11:39:00Z">
        <w:r w:rsidR="00BD1E65">
          <w:rPr>
            <w:rFonts w:asciiTheme="minorHAnsi" w:hAnsiTheme="minorHAnsi"/>
            <w:sz w:val="24"/>
          </w:rPr>
          <w:t>)</w:t>
        </w:r>
      </w:ins>
      <w:r w:rsidR="00D12383" w:rsidRPr="00703DA8">
        <w:rPr>
          <w:rFonts w:asciiTheme="minorHAnsi" w:hAnsiTheme="minorHAnsi"/>
          <w:sz w:val="24"/>
        </w:rPr>
        <w:t>. Le célèbre article « </w:t>
      </w:r>
      <w:r w:rsidR="00D12383" w:rsidRPr="00703DA8">
        <w:rPr>
          <w:rFonts w:asciiTheme="minorHAnsi" w:hAnsiTheme="minorHAnsi"/>
          <w:i/>
          <w:sz w:val="24"/>
        </w:rPr>
        <w:t>Rules rather than discretion</w:t>
      </w:r>
      <w:r w:rsidR="00D12383" w:rsidRPr="00703DA8">
        <w:rPr>
          <w:rFonts w:asciiTheme="minorHAnsi" w:hAnsiTheme="minorHAnsi"/>
          <w:sz w:val="24"/>
        </w:rPr>
        <w:t xml:space="preserve"> », publié en 1977 par Kydland et Prescott, </w:t>
      </w:r>
      <w:r w:rsidR="00703DA8" w:rsidRPr="00703DA8">
        <w:rPr>
          <w:rFonts w:asciiTheme="minorHAnsi" w:hAnsiTheme="minorHAnsi"/>
          <w:sz w:val="24"/>
        </w:rPr>
        <w:t xml:space="preserve">et </w:t>
      </w:r>
      <w:r w:rsidR="00D12383" w:rsidRPr="00703DA8">
        <w:rPr>
          <w:rFonts w:asciiTheme="minorHAnsi" w:hAnsiTheme="minorHAnsi"/>
          <w:sz w:val="24"/>
        </w:rPr>
        <w:t>qui leur vaudra le Nobel</w:t>
      </w:r>
      <w:r w:rsidR="00703DA8" w:rsidRPr="00703DA8">
        <w:rPr>
          <w:rFonts w:asciiTheme="minorHAnsi" w:hAnsiTheme="minorHAnsi"/>
          <w:sz w:val="24"/>
        </w:rPr>
        <w:t> </w:t>
      </w:r>
      <w:r w:rsidR="00D12383" w:rsidRPr="00703DA8">
        <w:rPr>
          <w:rFonts w:asciiTheme="minorHAnsi" w:hAnsiTheme="minorHAnsi"/>
          <w:sz w:val="24"/>
        </w:rPr>
        <w:t>2004, constitue la référence pour ce nouveau point de vue. L’intervention de l’</w:t>
      </w:r>
      <w:r w:rsidR="00703DA8" w:rsidRPr="00703DA8">
        <w:rPr>
          <w:rFonts w:asciiTheme="minorHAnsi" w:hAnsiTheme="minorHAnsi"/>
          <w:sz w:val="24"/>
        </w:rPr>
        <w:t>É</w:t>
      </w:r>
      <w:r w:rsidR="00D12383" w:rsidRPr="00703DA8">
        <w:rPr>
          <w:rFonts w:asciiTheme="minorHAnsi" w:hAnsiTheme="minorHAnsi"/>
          <w:sz w:val="24"/>
        </w:rPr>
        <w:t>tat, notamment monétaire, doit se limiter à fixer des règles pour encadrer les comportements des acteurs et leur servir de point fixe. En effet, les anticipations des agents sur la politique des autorités peuvent créer un problème dit de « cohérence temporelle » qui va induire l’effet contraire à celui recherché. L’inflexibilité de la Banque Centrale lui permet de gagner la réputation nécessaire pour que les agents anticipent la stabilité des prix, et contribuent à la réaliser.</w:t>
      </w:r>
    </w:p>
    <w:p w14:paraId="3BFEE81A" w14:textId="77777777" w:rsidR="0079680A" w:rsidRPr="00BE3BF3" w:rsidDel="00BD1E65" w:rsidRDefault="0079680A" w:rsidP="00CA3FE3">
      <w:pPr>
        <w:pStyle w:val="Titre2"/>
        <w:rPr>
          <w:del w:id="43" w:author="jérome Villion" w:date="2018-01-19T11:45:00Z"/>
        </w:rPr>
      </w:pPr>
      <w:del w:id="44" w:author="jérome Villion" w:date="2018-01-19T11:45:00Z">
        <w:r w:rsidRPr="00BE3BF3" w:rsidDel="00BD1E65">
          <w:delText xml:space="preserve">La théorie du </w:delText>
        </w:r>
      </w:del>
      <w:del w:id="45" w:author="jérome Villion" w:date="2018-01-19T10:34:00Z">
        <w:r w:rsidRPr="00BE3BF3" w:rsidDel="00E11283">
          <w:delText xml:space="preserve">taux de </w:delText>
        </w:r>
      </w:del>
      <w:del w:id="46" w:author="jérome Villion" w:date="2018-01-19T11:45:00Z">
        <w:r w:rsidRPr="00BE3BF3" w:rsidDel="00BD1E65">
          <w:delText>chômage naturel</w:delText>
        </w:r>
      </w:del>
    </w:p>
    <w:p w14:paraId="3D1AF54D" w14:textId="77777777" w:rsidR="00603735" w:rsidRPr="00BE3BF3" w:rsidDel="00BD1E65" w:rsidRDefault="00603735" w:rsidP="00BE3BF3">
      <w:pPr>
        <w:spacing w:line="360" w:lineRule="auto"/>
        <w:rPr>
          <w:del w:id="47" w:author="jérome Villion" w:date="2018-01-19T11:42:00Z"/>
          <w:rFonts w:asciiTheme="minorHAnsi" w:hAnsiTheme="minorHAnsi"/>
          <w:sz w:val="24"/>
        </w:rPr>
      </w:pPr>
      <w:del w:id="48" w:author="jérome Villion" w:date="2018-01-19T11:42:00Z">
        <w:r w:rsidRPr="00BE3BF3" w:rsidDel="00BD1E65">
          <w:rPr>
            <w:rFonts w:asciiTheme="minorHAnsi" w:hAnsiTheme="minorHAnsi" w:cs="Arial"/>
            <w:sz w:val="24"/>
          </w:rPr>
          <w:delText>Le chôm</w:delText>
        </w:r>
        <w:r w:rsidR="009A5FFE" w:rsidRPr="00BE3BF3" w:rsidDel="00BD1E65">
          <w:rPr>
            <w:rFonts w:asciiTheme="minorHAnsi" w:hAnsiTheme="minorHAnsi" w:cs="Arial"/>
            <w:sz w:val="24"/>
          </w:rPr>
          <w:delText>age devient indépendant de l</w:delText>
        </w:r>
        <w:r w:rsidR="004D28D7" w:rsidDel="00BD1E65">
          <w:rPr>
            <w:rFonts w:asciiTheme="minorHAnsi" w:hAnsiTheme="minorHAnsi" w:cs="Arial"/>
            <w:sz w:val="24"/>
          </w:rPr>
          <w:delText>’</w:delText>
        </w:r>
        <w:r w:rsidR="009A5FFE" w:rsidRPr="00BE3BF3" w:rsidDel="00BD1E65">
          <w:rPr>
            <w:rFonts w:asciiTheme="minorHAnsi" w:hAnsiTheme="minorHAnsi" w:cs="Arial"/>
            <w:sz w:val="24"/>
          </w:rPr>
          <w:delText>inflation, il atteint un ni</w:delText>
        </w:r>
        <w:r w:rsidRPr="00BE3BF3" w:rsidDel="00BD1E65">
          <w:rPr>
            <w:rFonts w:asciiTheme="minorHAnsi" w:hAnsiTheme="minorHAnsi" w:cs="Arial"/>
            <w:sz w:val="24"/>
          </w:rPr>
          <w:delText>veau incompressible appel</w:delText>
        </w:r>
        <w:r w:rsidR="009A5FFE" w:rsidRPr="00BE3BF3" w:rsidDel="00BD1E65">
          <w:rPr>
            <w:rFonts w:asciiTheme="minorHAnsi" w:hAnsiTheme="minorHAnsi" w:cs="Arial"/>
            <w:sz w:val="24"/>
          </w:rPr>
          <w:delText>é « natu</w:delText>
        </w:r>
        <w:r w:rsidRPr="00BE3BF3" w:rsidDel="00BD1E65">
          <w:rPr>
            <w:rFonts w:asciiTheme="minorHAnsi" w:hAnsiTheme="minorHAnsi" w:cs="Arial"/>
            <w:sz w:val="24"/>
          </w:rPr>
          <w:delText>rel » par Friedman</w:delText>
        </w:r>
        <w:r w:rsidR="0088390C" w:rsidDel="00BD1E65">
          <w:rPr>
            <w:rFonts w:asciiTheme="minorHAnsi" w:hAnsiTheme="minorHAnsi" w:cs="Arial"/>
            <w:sz w:val="24"/>
          </w:rPr>
          <w:delText xml:space="preserve"> [4]</w:delText>
        </w:r>
        <w:r w:rsidR="003B429B" w:rsidRPr="00BE3BF3" w:rsidDel="00BD1E65">
          <w:rPr>
            <w:rFonts w:asciiTheme="minorHAnsi" w:hAnsiTheme="minorHAnsi" w:cs="Arial"/>
            <w:sz w:val="24"/>
          </w:rPr>
          <w:delText>, à la suite de Phelps</w:delText>
        </w:r>
        <w:r w:rsidRPr="00BE3BF3" w:rsidDel="00BD1E65">
          <w:rPr>
            <w:rFonts w:asciiTheme="minorHAnsi" w:hAnsiTheme="minorHAnsi" w:cs="Arial"/>
            <w:sz w:val="24"/>
          </w:rPr>
          <w:delText xml:space="preserve">. Cependant, il faut prendre garde </w:delText>
        </w:r>
        <w:r w:rsidR="00ED20F4" w:rsidRPr="00BE3BF3" w:rsidDel="00BD1E65">
          <w:rPr>
            <w:rFonts w:asciiTheme="minorHAnsi" w:hAnsiTheme="minorHAnsi" w:cs="Arial"/>
            <w:sz w:val="24"/>
          </w:rPr>
          <w:delText>à</w:delText>
        </w:r>
        <w:r w:rsidRPr="00BE3BF3" w:rsidDel="00BD1E65">
          <w:rPr>
            <w:rFonts w:asciiTheme="minorHAnsi" w:hAnsiTheme="minorHAnsi" w:cs="Arial"/>
            <w:sz w:val="24"/>
          </w:rPr>
          <w:delText xml:space="preserve"> n</w:delText>
        </w:r>
        <w:r w:rsidR="00A66550" w:rsidRPr="00BE3BF3" w:rsidDel="00BD1E65">
          <w:rPr>
            <w:rFonts w:asciiTheme="minorHAnsi" w:hAnsiTheme="minorHAnsi" w:cs="Arial"/>
            <w:sz w:val="24"/>
          </w:rPr>
          <w:delText xml:space="preserve">e pas assimiler </w:delText>
        </w:r>
        <w:r w:rsidR="003B429B" w:rsidDel="00BD1E65">
          <w:rPr>
            <w:rFonts w:asciiTheme="minorHAnsi" w:hAnsiTheme="minorHAnsi" w:cs="Arial"/>
            <w:sz w:val="24"/>
          </w:rPr>
          <w:delText xml:space="preserve">ces deux </w:delText>
        </w:r>
        <w:r w:rsidR="00A66550" w:rsidRPr="00BE3BF3" w:rsidDel="00BD1E65">
          <w:rPr>
            <w:rFonts w:asciiTheme="minorHAnsi" w:hAnsiTheme="minorHAnsi" w:cs="Arial"/>
            <w:sz w:val="24"/>
          </w:rPr>
          <w:delText xml:space="preserve">auteurs. </w:delText>
        </w:r>
        <w:r w:rsidR="009A5FFE" w:rsidRPr="00BE3BF3" w:rsidDel="00BD1E65">
          <w:rPr>
            <w:rFonts w:asciiTheme="minorHAnsi" w:hAnsiTheme="minorHAnsi"/>
            <w:sz w:val="24"/>
          </w:rPr>
          <w:delText xml:space="preserve">Selon Hervé </w:delText>
        </w:r>
        <w:r w:rsidR="003B429B" w:rsidRPr="00BE3BF3" w:rsidDel="00BD1E65">
          <w:rPr>
            <w:rFonts w:asciiTheme="minorHAnsi" w:hAnsiTheme="minorHAnsi"/>
            <w:sz w:val="24"/>
          </w:rPr>
          <w:delText>Le</w:delText>
        </w:r>
        <w:r w:rsidR="003B429B" w:rsidDel="00BD1E65">
          <w:rPr>
            <w:rFonts w:asciiTheme="minorHAnsi" w:hAnsiTheme="minorHAnsi"/>
            <w:sz w:val="24"/>
          </w:rPr>
          <w:delText> </w:delText>
        </w:r>
        <w:r w:rsidR="009A5FFE" w:rsidRPr="00BE3BF3" w:rsidDel="00BD1E65">
          <w:rPr>
            <w:rFonts w:asciiTheme="minorHAnsi" w:hAnsiTheme="minorHAnsi"/>
            <w:sz w:val="24"/>
          </w:rPr>
          <w:delText>Bihan</w:delText>
        </w:r>
        <w:r w:rsidR="003B429B" w:rsidDel="00BD1E65">
          <w:rPr>
            <w:rFonts w:asciiTheme="minorHAnsi" w:hAnsiTheme="minorHAnsi"/>
            <w:sz w:val="24"/>
          </w:rPr>
          <w:delText> :</w:delText>
        </w:r>
        <w:r w:rsidR="003B429B" w:rsidRPr="00BE3BF3" w:rsidDel="00BD1E65">
          <w:rPr>
            <w:rFonts w:asciiTheme="minorHAnsi" w:hAnsiTheme="minorHAnsi"/>
            <w:sz w:val="24"/>
          </w:rPr>
          <w:delText xml:space="preserve"> </w:delText>
        </w:r>
        <w:r w:rsidR="009A5FFE" w:rsidRPr="00BE3BF3" w:rsidDel="00BD1E65">
          <w:rPr>
            <w:rFonts w:asciiTheme="minorHAnsi" w:hAnsiTheme="minorHAnsi"/>
            <w:sz w:val="24"/>
          </w:rPr>
          <w:delText>« </w:delText>
        </w:r>
      </w:del>
      <w:del w:id="49" w:author="jérome Villion" w:date="2018-01-19T11:41:00Z">
        <w:r w:rsidRPr="007B0CD7" w:rsidDel="00BD1E65">
          <w:rPr>
            <w:rFonts w:asciiTheme="minorHAnsi" w:hAnsiTheme="minorHAnsi"/>
            <w:i/>
            <w:sz w:val="24"/>
          </w:rPr>
          <w:delText>Les deux créateurs du concept de taux naturel se sont tous deux employés à réconcilier les courbes de Phillips et l</w:delText>
        </w:r>
        <w:r w:rsidR="004D28D7" w:rsidRPr="007B0CD7" w:rsidDel="00BD1E65">
          <w:rPr>
            <w:rFonts w:asciiTheme="minorHAnsi" w:hAnsiTheme="minorHAnsi"/>
            <w:i/>
            <w:sz w:val="24"/>
          </w:rPr>
          <w:delText>’</w:delText>
        </w:r>
        <w:r w:rsidRPr="007B0CD7" w:rsidDel="00BD1E65">
          <w:rPr>
            <w:rFonts w:asciiTheme="minorHAnsi" w:hAnsiTheme="minorHAnsi"/>
            <w:i/>
            <w:sz w:val="24"/>
          </w:rPr>
          <w:delText>axiome selon lequel une inflation anticipée ne saurait contribuer à diminuer le chômage, mais ils l</w:delText>
        </w:r>
        <w:r w:rsidR="004D28D7" w:rsidRPr="007B0CD7" w:rsidDel="00BD1E65">
          <w:rPr>
            <w:rFonts w:asciiTheme="minorHAnsi" w:hAnsiTheme="minorHAnsi"/>
            <w:i/>
            <w:sz w:val="24"/>
          </w:rPr>
          <w:delText>’</w:delText>
        </w:r>
        <w:r w:rsidRPr="007B0CD7" w:rsidDel="00BD1E65">
          <w:rPr>
            <w:rFonts w:asciiTheme="minorHAnsi" w:hAnsiTheme="minorHAnsi"/>
            <w:i/>
            <w:sz w:val="24"/>
          </w:rPr>
          <w:delText xml:space="preserve">ont fait avec leur marque propre. </w:delText>
        </w:r>
      </w:del>
      <w:del w:id="50" w:author="jérome Villion" w:date="2018-01-19T11:42:00Z">
        <w:r w:rsidRPr="007B0CD7" w:rsidDel="00BD1E65">
          <w:rPr>
            <w:rFonts w:asciiTheme="minorHAnsi" w:hAnsiTheme="minorHAnsi"/>
            <w:i/>
            <w:sz w:val="24"/>
          </w:rPr>
          <w:delText>Pour Friedman, le taux naturel a un caractère optimal, ce qui le conduit [...] à préconiser l</w:delText>
        </w:r>
        <w:r w:rsidR="004D28D7" w:rsidRPr="007B0CD7" w:rsidDel="00BD1E65">
          <w:rPr>
            <w:rFonts w:asciiTheme="minorHAnsi" w:hAnsiTheme="minorHAnsi"/>
            <w:i/>
            <w:sz w:val="24"/>
          </w:rPr>
          <w:delText>’</w:delText>
        </w:r>
        <w:r w:rsidRPr="007B0CD7" w:rsidDel="00BD1E65">
          <w:rPr>
            <w:rFonts w:asciiTheme="minorHAnsi" w:hAnsiTheme="minorHAnsi"/>
            <w:i/>
            <w:sz w:val="24"/>
          </w:rPr>
          <w:delText>absence de politiques de stabilisation. Phelps incarne au contraire la synthèse néoclassique en reprenant à son compte des éléments keynésiens. Le taux naturel n</w:delText>
        </w:r>
        <w:r w:rsidR="004D28D7" w:rsidRPr="007B0CD7" w:rsidDel="00BD1E65">
          <w:rPr>
            <w:rFonts w:asciiTheme="minorHAnsi" w:hAnsiTheme="minorHAnsi"/>
            <w:i/>
            <w:sz w:val="24"/>
          </w:rPr>
          <w:delText>’</w:delText>
        </w:r>
        <w:r w:rsidRPr="007B0CD7" w:rsidDel="00BD1E65">
          <w:rPr>
            <w:rFonts w:asciiTheme="minorHAnsi" w:hAnsiTheme="minorHAnsi"/>
            <w:i/>
            <w:sz w:val="24"/>
          </w:rPr>
          <w:delText>est qu</w:delText>
        </w:r>
        <w:r w:rsidR="004D28D7" w:rsidRPr="007B0CD7" w:rsidDel="00BD1E65">
          <w:rPr>
            <w:rFonts w:asciiTheme="minorHAnsi" w:hAnsiTheme="minorHAnsi"/>
            <w:i/>
            <w:sz w:val="24"/>
          </w:rPr>
          <w:delText>’</w:delText>
        </w:r>
        <w:r w:rsidRPr="007B0CD7" w:rsidDel="00BD1E65">
          <w:rPr>
            <w:rFonts w:asciiTheme="minorHAnsi" w:hAnsiTheme="minorHAnsi"/>
            <w:i/>
            <w:sz w:val="24"/>
          </w:rPr>
          <w:delText>un taux d</w:delText>
        </w:r>
        <w:r w:rsidR="004D28D7" w:rsidRPr="007B0CD7" w:rsidDel="00BD1E65">
          <w:rPr>
            <w:rFonts w:asciiTheme="minorHAnsi" w:hAnsiTheme="minorHAnsi"/>
            <w:i/>
            <w:sz w:val="24"/>
          </w:rPr>
          <w:delText>’</w:delText>
        </w:r>
        <w:r w:rsidRPr="007B0CD7" w:rsidDel="00BD1E65">
          <w:rPr>
            <w:rFonts w:asciiTheme="minorHAnsi" w:hAnsiTheme="minorHAnsi"/>
            <w:i/>
            <w:sz w:val="24"/>
          </w:rPr>
          <w:delText>équilibre, que l</w:delText>
        </w:r>
        <w:r w:rsidR="004D28D7" w:rsidRPr="007B0CD7" w:rsidDel="00BD1E65">
          <w:rPr>
            <w:rFonts w:asciiTheme="minorHAnsi" w:hAnsiTheme="minorHAnsi"/>
            <w:i/>
            <w:sz w:val="24"/>
          </w:rPr>
          <w:delText>’</w:delText>
        </w:r>
        <w:r w:rsidRPr="007B0CD7" w:rsidDel="00BD1E65">
          <w:rPr>
            <w:rFonts w:asciiTheme="minorHAnsi" w:hAnsiTheme="minorHAnsi"/>
            <w:i/>
            <w:sz w:val="24"/>
          </w:rPr>
          <w:delText>on peut éventuellement souhaiter modifier, et les politiques peuvent en tou</w:delText>
        </w:r>
        <w:r w:rsidR="009B11AD" w:rsidRPr="007B0CD7" w:rsidDel="00BD1E65">
          <w:rPr>
            <w:rFonts w:asciiTheme="minorHAnsi" w:hAnsiTheme="minorHAnsi"/>
            <w:i/>
            <w:sz w:val="24"/>
          </w:rPr>
          <w:delText>t</w:delText>
        </w:r>
        <w:r w:rsidRPr="007B0CD7" w:rsidDel="00BD1E65">
          <w:rPr>
            <w:rFonts w:asciiTheme="minorHAnsi" w:hAnsiTheme="minorHAnsi"/>
            <w:i/>
            <w:sz w:val="24"/>
          </w:rPr>
          <w:delText xml:space="preserve"> cas ramener plus rapidement le taux d</w:delText>
        </w:r>
        <w:r w:rsidR="009A5FFE" w:rsidRPr="007B0CD7" w:rsidDel="00BD1E65">
          <w:rPr>
            <w:rFonts w:asciiTheme="minorHAnsi" w:hAnsiTheme="minorHAnsi"/>
            <w:i/>
            <w:sz w:val="24"/>
          </w:rPr>
          <w:delText>e chômage à son niveau naturel</w:delText>
        </w:r>
        <w:r w:rsidR="009A5FFE" w:rsidRPr="00BE3BF3" w:rsidDel="00BD1E65">
          <w:rPr>
            <w:rFonts w:asciiTheme="minorHAnsi" w:hAnsiTheme="minorHAnsi"/>
            <w:sz w:val="24"/>
          </w:rPr>
          <w:delText> »</w:delText>
        </w:r>
        <w:r w:rsidR="00C13339" w:rsidRPr="00BE3BF3" w:rsidDel="00BD1E65">
          <w:rPr>
            <w:rFonts w:asciiTheme="minorHAnsi" w:hAnsiTheme="minorHAnsi"/>
            <w:sz w:val="24"/>
          </w:rPr>
          <w:delText xml:space="preserve"> [</w:delText>
        </w:r>
        <w:r w:rsidR="00F56D48" w:rsidDel="00BD1E65">
          <w:rPr>
            <w:rFonts w:asciiTheme="minorHAnsi" w:hAnsiTheme="minorHAnsi"/>
            <w:sz w:val="24"/>
          </w:rPr>
          <w:delText>8</w:delText>
        </w:r>
        <w:r w:rsidR="00346966" w:rsidRPr="00BE3BF3" w:rsidDel="00BD1E65">
          <w:rPr>
            <w:rFonts w:asciiTheme="minorHAnsi" w:hAnsiTheme="minorHAnsi"/>
            <w:sz w:val="24"/>
          </w:rPr>
          <w:delText>]</w:delText>
        </w:r>
        <w:r w:rsidR="003B429B" w:rsidDel="00BD1E65">
          <w:rPr>
            <w:rFonts w:asciiTheme="minorHAnsi" w:hAnsiTheme="minorHAnsi"/>
            <w:sz w:val="24"/>
          </w:rPr>
          <w:delText>.</w:delText>
        </w:r>
      </w:del>
    </w:p>
    <w:p w14:paraId="4E416C3B" w14:textId="77777777" w:rsidR="00EB6704" w:rsidRPr="00BE3BF3" w:rsidRDefault="00A97872" w:rsidP="00CA3FE3">
      <w:pPr>
        <w:pStyle w:val="Titre1"/>
      </w:pPr>
      <w:r w:rsidRPr="00703DA8">
        <w:t>L</w:t>
      </w:r>
      <w:r w:rsidR="00DA0AE1" w:rsidRPr="00703DA8">
        <w:t>a stagflation des ann</w:t>
      </w:r>
      <w:r w:rsidR="009B11AD" w:rsidRPr="00703DA8">
        <w:t>É</w:t>
      </w:r>
      <w:r w:rsidR="00DA0AE1" w:rsidRPr="00703DA8">
        <w:t>es 1970</w:t>
      </w:r>
    </w:p>
    <w:p w14:paraId="3EE1E46E" w14:textId="77777777" w:rsidR="00A67BE0" w:rsidRPr="00BE3BF3" w:rsidRDefault="00AF1BE3" w:rsidP="00BE3BF3">
      <w:pPr>
        <w:spacing w:line="360" w:lineRule="auto"/>
        <w:rPr>
          <w:rFonts w:asciiTheme="minorHAnsi" w:hAnsiTheme="minorHAnsi"/>
          <w:sz w:val="24"/>
        </w:rPr>
      </w:pPr>
      <w:r>
        <w:rPr>
          <w:rFonts w:asciiTheme="minorHAnsi" w:hAnsiTheme="minorHAnsi"/>
          <w:sz w:val="24"/>
        </w:rPr>
        <w:t>C</w:t>
      </w:r>
      <w:r w:rsidR="009A5FFE" w:rsidRPr="00BE3BF3">
        <w:rPr>
          <w:rFonts w:asciiTheme="minorHAnsi" w:hAnsiTheme="minorHAnsi"/>
          <w:sz w:val="24"/>
        </w:rPr>
        <w:t>onformé</w:t>
      </w:r>
      <w:r w:rsidR="00EB6704" w:rsidRPr="00BE3BF3">
        <w:rPr>
          <w:rFonts w:asciiTheme="minorHAnsi" w:hAnsiTheme="minorHAnsi"/>
          <w:sz w:val="24"/>
        </w:rPr>
        <w:t xml:space="preserve">ment à la </w:t>
      </w:r>
      <w:r w:rsidR="00A67BE0" w:rsidRPr="00BE3BF3">
        <w:rPr>
          <w:rFonts w:asciiTheme="minorHAnsi" w:hAnsiTheme="minorHAnsi"/>
          <w:sz w:val="24"/>
        </w:rPr>
        <w:t>prédiction de Friedman et Phelps</w:t>
      </w:r>
      <w:r>
        <w:rPr>
          <w:rFonts w:asciiTheme="minorHAnsi" w:hAnsiTheme="minorHAnsi"/>
          <w:sz w:val="24"/>
        </w:rPr>
        <w:t>, l</w:t>
      </w:r>
      <w:r w:rsidRPr="00BE3BF3">
        <w:rPr>
          <w:rFonts w:asciiTheme="minorHAnsi" w:hAnsiTheme="minorHAnsi"/>
          <w:sz w:val="24"/>
        </w:rPr>
        <w:t>a courbe de Phillips dérape (</w:t>
      </w:r>
      <w:r w:rsidRPr="00703DA8">
        <w:rPr>
          <w:rFonts w:asciiTheme="minorHAnsi" w:hAnsiTheme="minorHAnsi"/>
          <w:sz w:val="24"/>
          <w:highlight w:val="yellow"/>
        </w:rPr>
        <w:t>document 5</w:t>
      </w:r>
      <w:r w:rsidRPr="00BE3BF3">
        <w:rPr>
          <w:rFonts w:asciiTheme="minorHAnsi" w:hAnsiTheme="minorHAnsi"/>
          <w:sz w:val="24"/>
        </w:rPr>
        <w:t>)</w:t>
      </w:r>
      <w:r w:rsidR="00A66550" w:rsidRPr="00BE3BF3">
        <w:rPr>
          <w:rFonts w:asciiTheme="minorHAnsi" w:hAnsiTheme="minorHAnsi"/>
          <w:sz w:val="24"/>
        </w:rPr>
        <w:t> </w:t>
      </w:r>
      <w:r w:rsidR="00EB6704" w:rsidRPr="00BE3BF3">
        <w:rPr>
          <w:rFonts w:asciiTheme="minorHAnsi" w:hAnsiTheme="minorHAnsi"/>
          <w:sz w:val="24"/>
        </w:rPr>
        <w:t xml:space="preserve">: </w:t>
      </w:r>
      <w:r w:rsidR="0059425E" w:rsidRPr="00BE3BF3">
        <w:rPr>
          <w:rFonts w:asciiTheme="minorHAnsi" w:hAnsiTheme="minorHAnsi"/>
          <w:sz w:val="24"/>
        </w:rPr>
        <w:t xml:space="preserve">elle </w:t>
      </w:r>
      <w:r w:rsidR="0069592B" w:rsidRPr="00BE3BF3">
        <w:rPr>
          <w:rFonts w:asciiTheme="minorHAnsi" w:hAnsiTheme="minorHAnsi"/>
          <w:sz w:val="24"/>
        </w:rPr>
        <w:t>s</w:t>
      </w:r>
      <w:r w:rsidR="004D28D7">
        <w:rPr>
          <w:rFonts w:asciiTheme="minorHAnsi" w:hAnsiTheme="minorHAnsi"/>
          <w:sz w:val="24"/>
        </w:rPr>
        <w:t>’</w:t>
      </w:r>
      <w:r w:rsidR="0069592B" w:rsidRPr="00BE3BF3">
        <w:rPr>
          <w:rFonts w:asciiTheme="minorHAnsi" w:hAnsiTheme="minorHAnsi"/>
          <w:sz w:val="24"/>
        </w:rPr>
        <w:t>orient</w:t>
      </w:r>
      <w:r w:rsidR="00A67BE0" w:rsidRPr="00BE3BF3">
        <w:rPr>
          <w:rFonts w:asciiTheme="minorHAnsi" w:hAnsiTheme="minorHAnsi"/>
          <w:sz w:val="24"/>
        </w:rPr>
        <w:t>e</w:t>
      </w:r>
      <w:r w:rsidR="0069592B" w:rsidRPr="00BE3BF3">
        <w:rPr>
          <w:rFonts w:asciiTheme="minorHAnsi" w:hAnsiTheme="minorHAnsi"/>
          <w:sz w:val="24"/>
        </w:rPr>
        <w:t xml:space="preserve"> vers le haut (inf</w:t>
      </w:r>
      <w:r w:rsidR="00D315F4" w:rsidRPr="00BE3BF3">
        <w:rPr>
          <w:rFonts w:asciiTheme="minorHAnsi" w:hAnsiTheme="minorHAnsi"/>
          <w:sz w:val="24"/>
        </w:rPr>
        <w:t>la</w:t>
      </w:r>
      <w:r w:rsidR="0069592B" w:rsidRPr="00BE3BF3">
        <w:rPr>
          <w:rFonts w:asciiTheme="minorHAnsi" w:hAnsiTheme="minorHAnsi"/>
          <w:sz w:val="24"/>
        </w:rPr>
        <w:t>tion croissante) et la droite (chômage croissant)</w:t>
      </w:r>
      <w:r w:rsidR="009339F8" w:rsidRPr="00BE3BF3">
        <w:rPr>
          <w:rFonts w:asciiTheme="minorHAnsi" w:hAnsiTheme="minorHAnsi"/>
          <w:sz w:val="24"/>
        </w:rPr>
        <w:t> </w:t>
      </w:r>
      <w:r w:rsidR="0069592B" w:rsidRPr="00BE3BF3">
        <w:rPr>
          <w:rFonts w:asciiTheme="minorHAnsi" w:hAnsiTheme="minorHAnsi"/>
          <w:sz w:val="24"/>
        </w:rPr>
        <w:t xml:space="preserve">: </w:t>
      </w:r>
      <w:r w:rsidR="0088390C">
        <w:rPr>
          <w:rFonts w:asciiTheme="minorHAnsi" w:hAnsiTheme="minorHAnsi"/>
          <w:sz w:val="24"/>
        </w:rPr>
        <w:t xml:space="preserve">c’est </w:t>
      </w:r>
      <w:r w:rsidR="0069592B" w:rsidRPr="00BE3BF3">
        <w:rPr>
          <w:rFonts w:asciiTheme="minorHAnsi" w:hAnsiTheme="minorHAnsi"/>
          <w:sz w:val="24"/>
        </w:rPr>
        <w:t>la stagflation</w:t>
      </w:r>
      <w:r w:rsidR="00A67BE0" w:rsidRPr="00BE3BF3">
        <w:rPr>
          <w:rFonts w:asciiTheme="minorHAnsi" w:hAnsiTheme="minorHAnsi"/>
          <w:sz w:val="24"/>
        </w:rPr>
        <w:t>. L</w:t>
      </w:r>
      <w:r w:rsidR="004D28D7">
        <w:rPr>
          <w:rFonts w:asciiTheme="minorHAnsi" w:hAnsiTheme="minorHAnsi"/>
          <w:sz w:val="24"/>
        </w:rPr>
        <w:t>’</w:t>
      </w:r>
      <w:r w:rsidR="00A67BE0" w:rsidRPr="00BE3BF3">
        <w:rPr>
          <w:rFonts w:asciiTheme="minorHAnsi" w:hAnsiTheme="minorHAnsi"/>
          <w:sz w:val="24"/>
        </w:rPr>
        <w:t>idée, déjà contestée, d</w:t>
      </w:r>
      <w:r w:rsidR="004D28D7">
        <w:rPr>
          <w:rFonts w:asciiTheme="minorHAnsi" w:hAnsiTheme="minorHAnsi"/>
          <w:sz w:val="24"/>
        </w:rPr>
        <w:t>’</w:t>
      </w:r>
      <w:r w:rsidR="00A67BE0" w:rsidRPr="00BE3BF3">
        <w:rPr>
          <w:rFonts w:asciiTheme="minorHAnsi" w:hAnsiTheme="minorHAnsi"/>
          <w:sz w:val="24"/>
        </w:rPr>
        <w:t xml:space="preserve">un arbitrage entre les </w:t>
      </w:r>
      <w:r>
        <w:rPr>
          <w:rFonts w:asciiTheme="minorHAnsi" w:hAnsiTheme="minorHAnsi"/>
          <w:sz w:val="24"/>
        </w:rPr>
        <w:t>deux</w:t>
      </w:r>
      <w:r w:rsidRPr="00BE3BF3">
        <w:rPr>
          <w:rFonts w:asciiTheme="minorHAnsi" w:hAnsiTheme="minorHAnsi"/>
          <w:sz w:val="24"/>
        </w:rPr>
        <w:t xml:space="preserve"> </w:t>
      </w:r>
      <w:r w:rsidR="00A67BE0" w:rsidRPr="00BE3BF3">
        <w:rPr>
          <w:rFonts w:asciiTheme="minorHAnsi" w:hAnsiTheme="minorHAnsi"/>
          <w:sz w:val="24"/>
        </w:rPr>
        <w:lastRenderedPageBreak/>
        <w:t>phénomènes devient alors claire</w:t>
      </w:r>
      <w:r w:rsidR="009339F8" w:rsidRPr="00BE3BF3">
        <w:rPr>
          <w:rFonts w:asciiTheme="minorHAnsi" w:hAnsiTheme="minorHAnsi"/>
          <w:sz w:val="24"/>
        </w:rPr>
        <w:t>ment déplacée </w:t>
      </w:r>
      <w:r w:rsidR="00A67BE0" w:rsidRPr="00BE3BF3">
        <w:rPr>
          <w:rFonts w:asciiTheme="minorHAnsi" w:hAnsiTheme="minorHAnsi"/>
          <w:sz w:val="24"/>
        </w:rPr>
        <w:t xml:space="preserve">: si les </w:t>
      </w:r>
      <w:r>
        <w:rPr>
          <w:rFonts w:asciiTheme="minorHAnsi" w:hAnsiTheme="minorHAnsi"/>
          <w:sz w:val="24"/>
        </w:rPr>
        <w:t>deux</w:t>
      </w:r>
      <w:r w:rsidRPr="00BE3BF3">
        <w:rPr>
          <w:rFonts w:asciiTheme="minorHAnsi" w:hAnsiTheme="minorHAnsi"/>
          <w:sz w:val="24"/>
        </w:rPr>
        <w:t xml:space="preserve"> </w:t>
      </w:r>
      <w:r w:rsidR="00A67BE0" w:rsidRPr="00BE3BF3">
        <w:rPr>
          <w:rFonts w:asciiTheme="minorHAnsi" w:hAnsiTheme="minorHAnsi"/>
          <w:sz w:val="24"/>
        </w:rPr>
        <w:t xml:space="preserve">phénomènes </w:t>
      </w:r>
      <w:r w:rsidR="00C751CE" w:rsidRPr="00BE3BF3">
        <w:rPr>
          <w:rFonts w:asciiTheme="minorHAnsi" w:hAnsiTheme="minorHAnsi"/>
          <w:sz w:val="24"/>
        </w:rPr>
        <w:t>varien</w:t>
      </w:r>
      <w:r w:rsidR="00A67BE0" w:rsidRPr="00BE3BF3">
        <w:rPr>
          <w:rFonts w:asciiTheme="minorHAnsi" w:hAnsiTheme="minorHAnsi"/>
          <w:sz w:val="24"/>
        </w:rPr>
        <w:t xml:space="preserve">t </w:t>
      </w:r>
      <w:r w:rsidR="00C751CE" w:rsidRPr="00BE3BF3">
        <w:rPr>
          <w:rFonts w:asciiTheme="minorHAnsi" w:hAnsiTheme="minorHAnsi"/>
          <w:sz w:val="24"/>
        </w:rPr>
        <w:t>dans le même sens</w:t>
      </w:r>
      <w:r w:rsidR="00A67BE0" w:rsidRPr="00BE3BF3">
        <w:rPr>
          <w:rFonts w:asciiTheme="minorHAnsi" w:hAnsiTheme="minorHAnsi"/>
          <w:sz w:val="24"/>
        </w:rPr>
        <w:t xml:space="preserve">, aucun </w:t>
      </w:r>
      <w:r>
        <w:rPr>
          <w:rFonts w:asciiTheme="minorHAnsi" w:hAnsiTheme="minorHAnsi"/>
          <w:sz w:val="24"/>
        </w:rPr>
        <w:t>« </w:t>
      </w:r>
      <w:r w:rsidR="00A67BE0" w:rsidRPr="0011108D">
        <w:rPr>
          <w:rFonts w:asciiTheme="minorHAnsi" w:hAnsiTheme="minorHAnsi"/>
          <w:i/>
          <w:sz w:val="24"/>
        </w:rPr>
        <w:t>trade-off</w:t>
      </w:r>
      <w:r w:rsidRPr="0011108D">
        <w:rPr>
          <w:rFonts w:asciiTheme="minorHAnsi" w:hAnsiTheme="minorHAnsi"/>
          <w:i/>
          <w:sz w:val="24"/>
        </w:rPr>
        <w:t> </w:t>
      </w:r>
      <w:r>
        <w:rPr>
          <w:rFonts w:asciiTheme="minorHAnsi" w:hAnsiTheme="minorHAnsi"/>
          <w:sz w:val="24"/>
        </w:rPr>
        <w:t>»</w:t>
      </w:r>
      <w:r w:rsidRPr="00BE3BF3">
        <w:rPr>
          <w:rFonts w:asciiTheme="minorHAnsi" w:hAnsiTheme="minorHAnsi"/>
          <w:sz w:val="24"/>
        </w:rPr>
        <w:t xml:space="preserve"> </w:t>
      </w:r>
      <w:r w:rsidR="00A67BE0" w:rsidRPr="00BE3BF3">
        <w:rPr>
          <w:rFonts w:asciiTheme="minorHAnsi" w:hAnsiTheme="minorHAnsi"/>
          <w:sz w:val="24"/>
        </w:rPr>
        <w:t>n</w:t>
      </w:r>
      <w:r w:rsidR="004D28D7">
        <w:rPr>
          <w:rFonts w:asciiTheme="minorHAnsi" w:hAnsiTheme="minorHAnsi"/>
          <w:sz w:val="24"/>
        </w:rPr>
        <w:t>’</w:t>
      </w:r>
      <w:r w:rsidR="00A67BE0" w:rsidRPr="00BE3BF3">
        <w:rPr>
          <w:rFonts w:asciiTheme="minorHAnsi" w:hAnsiTheme="minorHAnsi"/>
          <w:sz w:val="24"/>
        </w:rPr>
        <w:t>est envisageable</w:t>
      </w:r>
      <w:r w:rsidR="006556D9" w:rsidRPr="00BE3BF3">
        <w:rPr>
          <w:rFonts w:asciiTheme="minorHAnsi" w:hAnsiTheme="minorHAnsi"/>
          <w:sz w:val="24"/>
        </w:rPr>
        <w:t>.</w:t>
      </w:r>
    </w:p>
    <w:p w14:paraId="7B05375C" w14:textId="77777777" w:rsidR="006556D9" w:rsidRPr="00BE3BF3" w:rsidRDefault="00AB53DE" w:rsidP="00AB53DE">
      <w:pPr>
        <w:keepNext/>
        <w:keepLines/>
        <w:pBdr>
          <w:top w:val="single" w:sz="4" w:space="1" w:color="auto"/>
          <w:left w:val="single" w:sz="4" w:space="4" w:color="auto"/>
          <w:bottom w:val="single" w:sz="4" w:space="1" w:color="auto"/>
          <w:right w:val="single" w:sz="4" w:space="4" w:color="auto"/>
        </w:pBdr>
        <w:spacing w:line="360" w:lineRule="auto"/>
        <w:rPr>
          <w:rFonts w:asciiTheme="minorHAnsi" w:hAnsiTheme="minorHAnsi"/>
          <w:b/>
          <w:sz w:val="24"/>
        </w:rPr>
      </w:pPr>
      <w:r>
        <w:rPr>
          <w:rFonts w:asciiTheme="minorHAnsi" w:hAnsiTheme="minorHAnsi"/>
          <w:b/>
          <w:sz w:val="24"/>
        </w:rPr>
        <w:t>D</w:t>
      </w:r>
      <w:r w:rsidR="009B11AD">
        <w:rPr>
          <w:rFonts w:asciiTheme="minorHAnsi" w:hAnsiTheme="minorHAnsi"/>
          <w:b/>
          <w:sz w:val="24"/>
        </w:rPr>
        <w:t>ocument </w:t>
      </w:r>
      <w:r w:rsidR="006556D9" w:rsidRPr="00BE3BF3">
        <w:rPr>
          <w:rFonts w:asciiTheme="minorHAnsi" w:hAnsiTheme="minorHAnsi"/>
          <w:b/>
          <w:sz w:val="24"/>
        </w:rPr>
        <w:t>5</w:t>
      </w:r>
      <w:r>
        <w:rPr>
          <w:rFonts w:asciiTheme="minorHAnsi" w:hAnsiTheme="minorHAnsi"/>
          <w:b/>
          <w:sz w:val="24"/>
        </w:rPr>
        <w:t>.</w:t>
      </w:r>
      <w:r w:rsidR="006556D9" w:rsidRPr="00BE3BF3">
        <w:rPr>
          <w:rFonts w:asciiTheme="minorHAnsi" w:hAnsiTheme="minorHAnsi"/>
          <w:b/>
          <w:sz w:val="24"/>
        </w:rPr>
        <w:t xml:space="preserve"> La dérive de la courbe inflation-chômage aux </w:t>
      </w:r>
      <w:r w:rsidR="00FC772D">
        <w:rPr>
          <w:rFonts w:asciiTheme="minorHAnsi" w:hAnsiTheme="minorHAnsi"/>
          <w:b/>
          <w:sz w:val="24"/>
        </w:rPr>
        <w:t>É</w:t>
      </w:r>
      <w:r w:rsidR="006556D9" w:rsidRPr="00BE3BF3">
        <w:rPr>
          <w:rFonts w:asciiTheme="minorHAnsi" w:hAnsiTheme="minorHAnsi"/>
          <w:b/>
          <w:sz w:val="24"/>
        </w:rPr>
        <w:t>tats-Unis</w:t>
      </w:r>
      <w:r w:rsidR="0011108D">
        <w:rPr>
          <w:rFonts w:asciiTheme="minorHAnsi" w:hAnsiTheme="minorHAnsi"/>
          <w:b/>
          <w:sz w:val="24"/>
        </w:rPr>
        <w:t xml:space="preserve"> (</w:t>
      </w:r>
      <w:r w:rsidR="006556D9" w:rsidRPr="00BE3BF3">
        <w:rPr>
          <w:rFonts w:asciiTheme="minorHAnsi" w:hAnsiTheme="minorHAnsi"/>
          <w:b/>
          <w:sz w:val="24"/>
        </w:rPr>
        <w:t>1961-1991</w:t>
      </w:r>
      <w:r w:rsidR="0011108D">
        <w:rPr>
          <w:rFonts w:asciiTheme="minorHAnsi" w:hAnsiTheme="minorHAnsi"/>
          <w:b/>
          <w:sz w:val="24"/>
        </w:rPr>
        <w:t>)</w:t>
      </w:r>
    </w:p>
    <w:p w14:paraId="1229B7BD" w14:textId="77777777" w:rsidR="009A5FFE" w:rsidRPr="00BE3BF3" w:rsidRDefault="00131DEC" w:rsidP="00AB53DE">
      <w:pPr>
        <w:keepNext/>
        <w:keepLines/>
        <w:pBdr>
          <w:top w:val="single" w:sz="4" w:space="1" w:color="auto"/>
          <w:left w:val="single" w:sz="4" w:space="4" w:color="auto"/>
          <w:bottom w:val="single" w:sz="4" w:space="1" w:color="auto"/>
          <w:right w:val="single" w:sz="4" w:space="4" w:color="auto"/>
        </w:pBdr>
        <w:spacing w:line="360" w:lineRule="auto"/>
        <w:rPr>
          <w:rFonts w:asciiTheme="minorHAnsi" w:hAnsiTheme="minorHAnsi"/>
          <w:sz w:val="24"/>
        </w:rPr>
      </w:pPr>
      <w:r w:rsidRPr="00BE3BF3">
        <w:rPr>
          <w:rFonts w:asciiTheme="minorHAnsi" w:hAnsiTheme="minorHAnsi"/>
          <w:noProof/>
          <w:sz w:val="24"/>
        </w:rPr>
        <w:drawing>
          <wp:inline distT="0" distB="0" distL="0" distR="0" wp14:anchorId="2210DED2" wp14:editId="7C40D38F">
            <wp:extent cx="3829050" cy="2968160"/>
            <wp:effectExtent l="0" t="0" r="0" b="3810"/>
            <wp:docPr id="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0111"/>
                    <a:stretch/>
                  </pic:blipFill>
                  <pic:spPr bwMode="auto">
                    <a:xfrm>
                      <a:off x="0" y="0"/>
                      <a:ext cx="3833649" cy="2971725"/>
                    </a:xfrm>
                    <a:prstGeom prst="rect">
                      <a:avLst/>
                    </a:prstGeom>
                    <a:noFill/>
                    <a:ln>
                      <a:noFill/>
                    </a:ln>
                    <a:extLst>
                      <a:ext uri="{53640926-AAD7-44D8-BBD7-CCE9431645EC}">
                        <a14:shadowObscured xmlns:a14="http://schemas.microsoft.com/office/drawing/2010/main"/>
                      </a:ext>
                    </a:extLst>
                  </pic:spPr>
                </pic:pic>
              </a:graphicData>
            </a:graphic>
          </wp:inline>
        </w:drawing>
      </w:r>
    </w:p>
    <w:p w14:paraId="657A961D" w14:textId="77777777" w:rsidR="00A67BE0" w:rsidRPr="00BE3BF3" w:rsidRDefault="00A67BE0" w:rsidP="00BE3BF3">
      <w:pPr>
        <w:spacing w:line="360" w:lineRule="auto"/>
        <w:rPr>
          <w:rFonts w:asciiTheme="minorHAnsi" w:hAnsiTheme="minorHAnsi"/>
          <w:sz w:val="24"/>
        </w:rPr>
      </w:pPr>
      <w:r w:rsidRPr="00BE3BF3">
        <w:rPr>
          <w:rFonts w:asciiTheme="minorHAnsi" w:hAnsiTheme="minorHAnsi"/>
          <w:sz w:val="24"/>
        </w:rPr>
        <w:t>Bien sûr</w:t>
      </w:r>
      <w:r w:rsidR="00C751CE" w:rsidRPr="00BE3BF3">
        <w:rPr>
          <w:rFonts w:asciiTheme="minorHAnsi" w:hAnsiTheme="minorHAnsi"/>
          <w:sz w:val="24"/>
        </w:rPr>
        <w:t>,</w:t>
      </w:r>
      <w:r w:rsidRPr="00BE3BF3">
        <w:rPr>
          <w:rFonts w:asciiTheme="minorHAnsi" w:hAnsiTheme="minorHAnsi"/>
          <w:sz w:val="24"/>
        </w:rPr>
        <w:t xml:space="preserve"> les chocs pétroliers génèrent une inflation brutale </w:t>
      </w:r>
      <w:r w:rsidR="009339F8" w:rsidRPr="00BE3BF3">
        <w:rPr>
          <w:rFonts w:asciiTheme="minorHAnsi" w:hAnsiTheme="minorHAnsi"/>
          <w:sz w:val="24"/>
        </w:rPr>
        <w:t xml:space="preserve">par les </w:t>
      </w:r>
      <w:r w:rsidRPr="00BE3BF3">
        <w:rPr>
          <w:rFonts w:asciiTheme="minorHAnsi" w:hAnsiTheme="minorHAnsi"/>
          <w:sz w:val="24"/>
        </w:rPr>
        <w:t xml:space="preserve">coûts, mais si la relation inverse entre chômage et inflation était robuste, la courbe </w:t>
      </w:r>
      <w:r w:rsidR="00C751CE" w:rsidRPr="00BE3BF3">
        <w:rPr>
          <w:rFonts w:asciiTheme="minorHAnsi" w:hAnsiTheme="minorHAnsi"/>
          <w:sz w:val="24"/>
        </w:rPr>
        <w:t>se serait décalée</w:t>
      </w:r>
      <w:r w:rsidRPr="00BE3BF3">
        <w:rPr>
          <w:rFonts w:asciiTheme="minorHAnsi" w:hAnsiTheme="minorHAnsi"/>
          <w:sz w:val="24"/>
        </w:rPr>
        <w:t xml:space="preserve"> vers </w:t>
      </w:r>
      <w:r w:rsidR="009A5FFE" w:rsidRPr="00BE3BF3">
        <w:rPr>
          <w:rFonts w:asciiTheme="minorHAnsi" w:hAnsiTheme="minorHAnsi"/>
          <w:sz w:val="24"/>
        </w:rPr>
        <w:t>le haut tout en restant décroissan</w:t>
      </w:r>
      <w:r w:rsidRPr="00BE3BF3">
        <w:rPr>
          <w:rFonts w:asciiTheme="minorHAnsi" w:hAnsiTheme="minorHAnsi"/>
          <w:sz w:val="24"/>
        </w:rPr>
        <w:t>te.</w:t>
      </w:r>
    </w:p>
    <w:p w14:paraId="2ADDC92D" w14:textId="77777777" w:rsidR="001519BB" w:rsidRPr="00BE3BF3" w:rsidRDefault="00C751CE" w:rsidP="00BE3BF3">
      <w:pPr>
        <w:spacing w:line="360" w:lineRule="auto"/>
        <w:rPr>
          <w:rFonts w:asciiTheme="minorHAnsi" w:hAnsiTheme="minorHAnsi"/>
          <w:sz w:val="24"/>
        </w:rPr>
      </w:pPr>
      <w:r w:rsidRPr="00BE3BF3">
        <w:rPr>
          <w:rFonts w:asciiTheme="minorHAnsi" w:hAnsiTheme="minorHAnsi"/>
          <w:sz w:val="24"/>
        </w:rPr>
        <w:t>Blanchard et Cohen saluent la pe</w:t>
      </w:r>
      <w:r w:rsidR="006556D9" w:rsidRPr="00BE3BF3">
        <w:rPr>
          <w:rFonts w:asciiTheme="minorHAnsi" w:hAnsiTheme="minorHAnsi"/>
          <w:sz w:val="24"/>
        </w:rPr>
        <w:t>rformance de Phelps et Friedman </w:t>
      </w:r>
      <w:r w:rsidRPr="00BE3BF3">
        <w:rPr>
          <w:rFonts w:asciiTheme="minorHAnsi" w:hAnsiTheme="minorHAnsi"/>
          <w:sz w:val="24"/>
        </w:rPr>
        <w:t xml:space="preserve">: </w:t>
      </w:r>
      <w:r w:rsidR="00AF1BE3">
        <w:rPr>
          <w:rFonts w:asciiTheme="minorHAnsi" w:hAnsiTheme="minorHAnsi"/>
          <w:sz w:val="24"/>
        </w:rPr>
        <w:t>« </w:t>
      </w:r>
      <w:r w:rsidRPr="007B0CD7">
        <w:rPr>
          <w:rFonts w:asciiTheme="minorHAnsi" w:hAnsiTheme="minorHAnsi"/>
          <w:i/>
          <w:sz w:val="24"/>
        </w:rPr>
        <w:t>Les économistes ne sont généralement pas bons quand il s</w:t>
      </w:r>
      <w:r w:rsidR="004D28D7" w:rsidRPr="007B0CD7">
        <w:rPr>
          <w:rFonts w:asciiTheme="minorHAnsi" w:hAnsiTheme="minorHAnsi"/>
          <w:i/>
          <w:sz w:val="24"/>
        </w:rPr>
        <w:t>’</w:t>
      </w:r>
      <w:r w:rsidRPr="007B0CD7">
        <w:rPr>
          <w:rFonts w:asciiTheme="minorHAnsi" w:hAnsiTheme="minorHAnsi"/>
          <w:i/>
          <w:sz w:val="24"/>
        </w:rPr>
        <w:t>agit de prévoir les év</w:t>
      </w:r>
      <w:r w:rsidR="009B11AD" w:rsidRPr="007B0CD7">
        <w:rPr>
          <w:rFonts w:asciiTheme="minorHAnsi" w:hAnsiTheme="minorHAnsi"/>
          <w:i/>
          <w:sz w:val="24"/>
        </w:rPr>
        <w:t>é</w:t>
      </w:r>
      <w:r w:rsidRPr="007B0CD7">
        <w:rPr>
          <w:rFonts w:asciiTheme="minorHAnsi" w:hAnsiTheme="minorHAnsi"/>
          <w:i/>
          <w:sz w:val="24"/>
        </w:rPr>
        <w:t>nements avant qu</w:t>
      </w:r>
      <w:r w:rsidR="004D28D7" w:rsidRPr="007B0CD7">
        <w:rPr>
          <w:rFonts w:asciiTheme="minorHAnsi" w:hAnsiTheme="minorHAnsi"/>
          <w:i/>
          <w:sz w:val="24"/>
        </w:rPr>
        <w:t>’</w:t>
      </w:r>
      <w:r w:rsidRPr="007B0CD7">
        <w:rPr>
          <w:rFonts w:asciiTheme="minorHAnsi" w:hAnsiTheme="minorHAnsi"/>
          <w:i/>
          <w:sz w:val="24"/>
        </w:rPr>
        <w:t>ils se produisent [...] Voici une exception</w:t>
      </w:r>
      <w:r w:rsidR="00AF1BE3">
        <w:rPr>
          <w:rFonts w:asciiTheme="minorHAnsi" w:hAnsiTheme="minorHAnsi"/>
          <w:sz w:val="24"/>
        </w:rPr>
        <w:t> »</w:t>
      </w:r>
      <w:r w:rsidR="00AF1BE3" w:rsidRPr="00BE3BF3">
        <w:rPr>
          <w:rFonts w:asciiTheme="minorHAnsi" w:hAnsiTheme="minorHAnsi"/>
          <w:sz w:val="24"/>
        </w:rPr>
        <w:t xml:space="preserve"> </w:t>
      </w:r>
      <w:r w:rsidR="00C13339" w:rsidRPr="00BE3BF3">
        <w:rPr>
          <w:rFonts w:asciiTheme="minorHAnsi" w:hAnsiTheme="minorHAnsi"/>
          <w:sz w:val="24"/>
        </w:rPr>
        <w:t>[3</w:t>
      </w:r>
      <w:r w:rsidR="009339F8" w:rsidRPr="00BE3BF3">
        <w:rPr>
          <w:rFonts w:asciiTheme="minorHAnsi" w:hAnsiTheme="minorHAnsi"/>
          <w:sz w:val="24"/>
        </w:rPr>
        <w:t>]</w:t>
      </w:r>
      <w:r w:rsidRPr="00BE3BF3">
        <w:rPr>
          <w:rFonts w:asciiTheme="minorHAnsi" w:hAnsiTheme="minorHAnsi"/>
          <w:sz w:val="24"/>
        </w:rPr>
        <w:t xml:space="preserve">. </w:t>
      </w:r>
      <w:r w:rsidR="00813AF6" w:rsidRPr="00BE3BF3">
        <w:rPr>
          <w:rFonts w:asciiTheme="minorHAnsi" w:hAnsiTheme="minorHAnsi"/>
          <w:sz w:val="24"/>
        </w:rPr>
        <w:t xml:space="preserve">Pour la seconde fois au </w:t>
      </w:r>
      <w:r w:rsidR="00AF1BE3" w:rsidRPr="0011108D">
        <w:rPr>
          <w:rFonts w:asciiTheme="minorHAnsi" w:hAnsiTheme="minorHAnsi"/>
          <w:smallCaps/>
          <w:sz w:val="24"/>
        </w:rPr>
        <w:t>xx</w:t>
      </w:r>
      <w:r w:rsidR="00AF1BE3" w:rsidRPr="0011108D">
        <w:rPr>
          <w:rFonts w:asciiTheme="minorHAnsi" w:hAnsiTheme="minorHAnsi"/>
          <w:sz w:val="24"/>
          <w:vertAlign w:val="superscript"/>
        </w:rPr>
        <w:t>e</w:t>
      </w:r>
      <w:r w:rsidR="00AF1BE3">
        <w:rPr>
          <w:rFonts w:asciiTheme="minorHAnsi" w:hAnsiTheme="minorHAnsi"/>
          <w:sz w:val="24"/>
        </w:rPr>
        <w:t> </w:t>
      </w:r>
      <w:r w:rsidR="00813AF6" w:rsidRPr="00BE3BF3">
        <w:rPr>
          <w:rFonts w:asciiTheme="minorHAnsi" w:hAnsiTheme="minorHAnsi"/>
          <w:sz w:val="24"/>
        </w:rPr>
        <w:t>siècle, un tournant radical de la pensée économique suit immédiatement un év</w:t>
      </w:r>
      <w:r w:rsidR="009B11AD">
        <w:rPr>
          <w:rFonts w:asciiTheme="minorHAnsi" w:hAnsiTheme="minorHAnsi"/>
          <w:sz w:val="24"/>
        </w:rPr>
        <w:t>é</w:t>
      </w:r>
      <w:r w:rsidR="00813AF6" w:rsidRPr="00BE3BF3">
        <w:rPr>
          <w:rFonts w:asciiTheme="minorHAnsi" w:hAnsiTheme="minorHAnsi"/>
          <w:sz w:val="24"/>
        </w:rPr>
        <w:t>ne</w:t>
      </w:r>
      <w:r w:rsidR="009339F8" w:rsidRPr="00BE3BF3">
        <w:rPr>
          <w:rFonts w:asciiTheme="minorHAnsi" w:hAnsiTheme="minorHAnsi"/>
          <w:sz w:val="24"/>
        </w:rPr>
        <w:t>ment historique majeur </w:t>
      </w:r>
      <w:r w:rsidR="00813AF6" w:rsidRPr="00BE3BF3">
        <w:rPr>
          <w:rFonts w:asciiTheme="minorHAnsi" w:hAnsiTheme="minorHAnsi"/>
          <w:sz w:val="24"/>
        </w:rPr>
        <w:t xml:space="preserve">: légitimation du </w:t>
      </w:r>
      <w:r w:rsidR="00AF1BE3">
        <w:rPr>
          <w:rFonts w:asciiTheme="minorHAnsi" w:hAnsiTheme="minorHAnsi"/>
          <w:sz w:val="24"/>
        </w:rPr>
        <w:t>« </w:t>
      </w:r>
      <w:r w:rsidR="00813AF6" w:rsidRPr="00BE3BF3">
        <w:rPr>
          <w:rFonts w:asciiTheme="minorHAnsi" w:hAnsiTheme="minorHAnsi"/>
          <w:sz w:val="24"/>
        </w:rPr>
        <w:t>maître de Cambridge</w:t>
      </w:r>
      <w:r w:rsidR="00AF1BE3">
        <w:rPr>
          <w:rFonts w:asciiTheme="minorHAnsi" w:hAnsiTheme="minorHAnsi"/>
          <w:sz w:val="24"/>
        </w:rPr>
        <w:t> »</w:t>
      </w:r>
      <w:r w:rsidR="00813AF6" w:rsidRPr="00BE3BF3">
        <w:rPr>
          <w:rFonts w:asciiTheme="minorHAnsi" w:hAnsiTheme="minorHAnsi"/>
          <w:sz w:val="24"/>
        </w:rPr>
        <w:t xml:space="preserve"> après la crise de 1929 et application de ses recettes dans les </w:t>
      </w:r>
      <w:r w:rsidR="00AF1BE3">
        <w:rPr>
          <w:rFonts w:asciiTheme="minorHAnsi" w:hAnsiTheme="minorHAnsi"/>
          <w:sz w:val="24"/>
        </w:rPr>
        <w:t>T</w:t>
      </w:r>
      <w:r w:rsidR="00AF1BE3" w:rsidRPr="00BE3BF3">
        <w:rPr>
          <w:rFonts w:asciiTheme="minorHAnsi" w:hAnsiTheme="minorHAnsi"/>
          <w:sz w:val="24"/>
        </w:rPr>
        <w:t xml:space="preserve">rente </w:t>
      </w:r>
      <w:r w:rsidR="00AF1BE3">
        <w:rPr>
          <w:rFonts w:asciiTheme="minorHAnsi" w:hAnsiTheme="minorHAnsi"/>
          <w:sz w:val="24"/>
        </w:rPr>
        <w:t>G</w:t>
      </w:r>
      <w:r w:rsidR="00AF1BE3" w:rsidRPr="00BE3BF3">
        <w:rPr>
          <w:rFonts w:asciiTheme="minorHAnsi" w:hAnsiTheme="minorHAnsi"/>
          <w:sz w:val="24"/>
        </w:rPr>
        <w:t>lorieuses</w:t>
      </w:r>
      <w:r w:rsidR="00813AF6" w:rsidRPr="00BE3BF3">
        <w:rPr>
          <w:rFonts w:asciiTheme="minorHAnsi" w:hAnsiTheme="minorHAnsi"/>
          <w:sz w:val="24"/>
        </w:rPr>
        <w:t xml:space="preserve">, légitimation </w:t>
      </w:r>
      <w:r w:rsidR="001519BB" w:rsidRPr="00BE3BF3">
        <w:rPr>
          <w:rFonts w:asciiTheme="minorHAnsi" w:hAnsiTheme="minorHAnsi"/>
          <w:sz w:val="24"/>
        </w:rPr>
        <w:t xml:space="preserve">du </w:t>
      </w:r>
      <w:r w:rsidR="00AF1BE3">
        <w:rPr>
          <w:rFonts w:asciiTheme="minorHAnsi" w:hAnsiTheme="minorHAnsi"/>
          <w:sz w:val="24"/>
        </w:rPr>
        <w:t>« </w:t>
      </w:r>
      <w:r w:rsidR="001519BB" w:rsidRPr="00BE3BF3">
        <w:rPr>
          <w:rFonts w:asciiTheme="minorHAnsi" w:hAnsiTheme="minorHAnsi"/>
          <w:sz w:val="24"/>
        </w:rPr>
        <w:t xml:space="preserve">maître de </w:t>
      </w:r>
      <w:r w:rsidR="00813AF6" w:rsidRPr="00BE3BF3">
        <w:rPr>
          <w:rFonts w:asciiTheme="minorHAnsi" w:hAnsiTheme="minorHAnsi"/>
          <w:sz w:val="24"/>
        </w:rPr>
        <w:t>Chicago</w:t>
      </w:r>
      <w:r w:rsidR="00AF1BE3">
        <w:rPr>
          <w:rFonts w:asciiTheme="minorHAnsi" w:hAnsiTheme="minorHAnsi"/>
          <w:sz w:val="24"/>
        </w:rPr>
        <w:t> »</w:t>
      </w:r>
      <w:r w:rsidR="00813AF6" w:rsidRPr="00BE3BF3">
        <w:rPr>
          <w:rFonts w:asciiTheme="minorHAnsi" w:hAnsiTheme="minorHAnsi"/>
          <w:sz w:val="24"/>
        </w:rPr>
        <w:t xml:space="preserve"> après la stagflation des </w:t>
      </w:r>
      <w:r w:rsidR="00AF1BE3" w:rsidRPr="00BE3BF3">
        <w:rPr>
          <w:rFonts w:asciiTheme="minorHAnsi" w:hAnsiTheme="minorHAnsi"/>
          <w:sz w:val="24"/>
        </w:rPr>
        <w:t>années</w:t>
      </w:r>
      <w:r w:rsidR="00AF1BE3">
        <w:rPr>
          <w:rFonts w:asciiTheme="minorHAnsi" w:hAnsiTheme="minorHAnsi"/>
          <w:sz w:val="24"/>
        </w:rPr>
        <w:t> </w:t>
      </w:r>
      <w:r w:rsidR="00813AF6" w:rsidRPr="00BE3BF3">
        <w:rPr>
          <w:rFonts w:asciiTheme="minorHAnsi" w:hAnsiTheme="minorHAnsi"/>
          <w:sz w:val="24"/>
        </w:rPr>
        <w:t>1970</w:t>
      </w:r>
      <w:r w:rsidR="00F46E6B" w:rsidRPr="00BE3BF3">
        <w:rPr>
          <w:rFonts w:asciiTheme="minorHAnsi" w:hAnsiTheme="minorHAnsi"/>
          <w:sz w:val="24"/>
        </w:rPr>
        <w:t>,</w:t>
      </w:r>
      <w:r w:rsidR="00813AF6" w:rsidRPr="00BE3BF3">
        <w:rPr>
          <w:rFonts w:asciiTheme="minorHAnsi" w:hAnsiTheme="minorHAnsi"/>
          <w:sz w:val="24"/>
        </w:rPr>
        <w:t xml:space="preserve"> tournant libéral </w:t>
      </w:r>
      <w:r w:rsidR="00F46E6B" w:rsidRPr="00BE3BF3">
        <w:rPr>
          <w:rFonts w:asciiTheme="minorHAnsi" w:hAnsiTheme="minorHAnsi"/>
          <w:sz w:val="24"/>
        </w:rPr>
        <w:t xml:space="preserve">des gouvernements </w:t>
      </w:r>
      <w:r w:rsidR="00813AF6" w:rsidRPr="00BE3BF3">
        <w:rPr>
          <w:rFonts w:asciiTheme="minorHAnsi" w:hAnsiTheme="minorHAnsi"/>
          <w:sz w:val="24"/>
        </w:rPr>
        <w:t xml:space="preserve">(Thatcher est élue </w:t>
      </w:r>
      <w:r w:rsidR="001519BB" w:rsidRPr="00BE3BF3">
        <w:rPr>
          <w:rFonts w:asciiTheme="minorHAnsi" w:hAnsiTheme="minorHAnsi"/>
          <w:sz w:val="24"/>
        </w:rPr>
        <w:t>en</w:t>
      </w:r>
      <w:r w:rsidR="00813AF6" w:rsidRPr="00BE3BF3">
        <w:rPr>
          <w:rFonts w:asciiTheme="minorHAnsi" w:hAnsiTheme="minorHAnsi"/>
          <w:sz w:val="24"/>
        </w:rPr>
        <w:t xml:space="preserve"> 1979, Reagan en 1980) et </w:t>
      </w:r>
      <w:r w:rsidR="00AF1BE3">
        <w:rPr>
          <w:rFonts w:asciiTheme="minorHAnsi" w:hAnsiTheme="minorHAnsi"/>
          <w:sz w:val="24"/>
        </w:rPr>
        <w:t xml:space="preserve">tournant </w:t>
      </w:r>
      <w:r w:rsidR="00813AF6" w:rsidRPr="00BE3BF3">
        <w:rPr>
          <w:rFonts w:asciiTheme="minorHAnsi" w:hAnsiTheme="minorHAnsi"/>
          <w:sz w:val="24"/>
        </w:rPr>
        <w:t xml:space="preserve">monétariste des banques centrales </w:t>
      </w:r>
      <w:r w:rsidR="009A5FFE" w:rsidRPr="00BE3BF3">
        <w:rPr>
          <w:rFonts w:asciiTheme="minorHAnsi" w:hAnsiTheme="minorHAnsi"/>
          <w:sz w:val="24"/>
        </w:rPr>
        <w:t>(Paul Vol</w:t>
      </w:r>
      <w:r w:rsidR="00EB6704" w:rsidRPr="00BE3BF3">
        <w:rPr>
          <w:rFonts w:asciiTheme="minorHAnsi" w:hAnsiTheme="minorHAnsi"/>
          <w:sz w:val="24"/>
        </w:rPr>
        <w:t xml:space="preserve">cker, décidé </w:t>
      </w:r>
      <w:r w:rsidR="00D81AA1" w:rsidRPr="00BE3BF3">
        <w:rPr>
          <w:rFonts w:asciiTheme="minorHAnsi" w:hAnsiTheme="minorHAnsi"/>
          <w:sz w:val="24"/>
        </w:rPr>
        <w:t>à</w:t>
      </w:r>
      <w:r w:rsidR="009339F8" w:rsidRPr="00BE3BF3">
        <w:rPr>
          <w:rFonts w:asciiTheme="minorHAnsi" w:hAnsiTheme="minorHAnsi"/>
          <w:sz w:val="24"/>
        </w:rPr>
        <w:t xml:space="preserve"> appliquer les thèses moné</w:t>
      </w:r>
      <w:r w:rsidR="00EB6704" w:rsidRPr="00BE3BF3">
        <w:rPr>
          <w:rFonts w:asciiTheme="minorHAnsi" w:hAnsiTheme="minorHAnsi"/>
          <w:sz w:val="24"/>
        </w:rPr>
        <w:t>taristes</w:t>
      </w:r>
      <w:r w:rsidR="002E0208" w:rsidRPr="00BE3BF3">
        <w:rPr>
          <w:rFonts w:asciiTheme="minorHAnsi" w:hAnsiTheme="minorHAnsi"/>
          <w:sz w:val="24"/>
        </w:rPr>
        <w:t>,</w:t>
      </w:r>
      <w:r w:rsidR="00EB6704" w:rsidRPr="00BE3BF3">
        <w:rPr>
          <w:rFonts w:asciiTheme="minorHAnsi" w:hAnsiTheme="minorHAnsi"/>
          <w:sz w:val="24"/>
        </w:rPr>
        <w:t xml:space="preserve"> est nommé à la </w:t>
      </w:r>
      <w:r w:rsidR="009B11AD" w:rsidRPr="00BE3BF3">
        <w:rPr>
          <w:rFonts w:asciiTheme="minorHAnsi" w:hAnsiTheme="minorHAnsi"/>
          <w:sz w:val="24"/>
        </w:rPr>
        <w:t>FED</w:t>
      </w:r>
      <w:r w:rsidR="00EB6704" w:rsidRPr="00BE3BF3">
        <w:rPr>
          <w:rFonts w:asciiTheme="minorHAnsi" w:hAnsiTheme="minorHAnsi"/>
          <w:sz w:val="24"/>
        </w:rPr>
        <w:t xml:space="preserve"> </w:t>
      </w:r>
      <w:r w:rsidR="00AF01AA" w:rsidRPr="00BE3BF3">
        <w:rPr>
          <w:rFonts w:asciiTheme="minorHAnsi" w:hAnsiTheme="minorHAnsi"/>
          <w:sz w:val="24"/>
        </w:rPr>
        <w:t xml:space="preserve">fin </w:t>
      </w:r>
      <w:r w:rsidR="009339F8" w:rsidRPr="00BE3BF3">
        <w:rPr>
          <w:rFonts w:asciiTheme="minorHAnsi" w:hAnsiTheme="minorHAnsi"/>
          <w:sz w:val="24"/>
        </w:rPr>
        <w:t>1978).</w:t>
      </w:r>
    </w:p>
    <w:p w14:paraId="197B99BE" w14:textId="77777777" w:rsidR="00296E9C" w:rsidRPr="00BE3BF3" w:rsidRDefault="001519BB" w:rsidP="00BE3BF3">
      <w:pPr>
        <w:spacing w:line="360" w:lineRule="auto"/>
        <w:rPr>
          <w:rFonts w:asciiTheme="minorHAnsi" w:hAnsiTheme="minorHAnsi"/>
          <w:sz w:val="24"/>
        </w:rPr>
      </w:pPr>
      <w:r w:rsidRPr="00BE3BF3">
        <w:rPr>
          <w:rFonts w:asciiTheme="minorHAnsi" w:hAnsiTheme="minorHAnsi"/>
          <w:sz w:val="24"/>
        </w:rPr>
        <w:t>Les gouvernements réagissent aux chocs pétroliers en appliquant les recettes keynésiennes qui ava</w:t>
      </w:r>
      <w:r w:rsidR="009339F8" w:rsidRPr="00BE3BF3">
        <w:rPr>
          <w:rFonts w:asciiTheme="minorHAnsi" w:hAnsiTheme="minorHAnsi"/>
          <w:sz w:val="24"/>
        </w:rPr>
        <w:t xml:space="preserve">ient </w:t>
      </w:r>
      <w:r w:rsidR="00AF1BE3" w:rsidRPr="00BE3BF3">
        <w:rPr>
          <w:rFonts w:asciiTheme="minorHAnsi" w:hAnsiTheme="minorHAnsi"/>
          <w:sz w:val="24"/>
        </w:rPr>
        <w:t>jusqu</w:t>
      </w:r>
      <w:r w:rsidR="00AF1BE3">
        <w:rPr>
          <w:rFonts w:asciiTheme="minorHAnsi" w:hAnsiTheme="minorHAnsi"/>
          <w:sz w:val="24"/>
        </w:rPr>
        <w:t>e</w:t>
      </w:r>
      <w:r w:rsidR="006075DD">
        <w:rPr>
          <w:rFonts w:asciiTheme="minorHAnsi" w:hAnsiTheme="minorHAnsi"/>
          <w:sz w:val="24"/>
        </w:rPr>
        <w:t>-</w:t>
      </w:r>
      <w:r w:rsidR="00AF1BE3">
        <w:rPr>
          <w:rFonts w:asciiTheme="minorHAnsi" w:hAnsiTheme="minorHAnsi"/>
          <w:sz w:val="24"/>
        </w:rPr>
        <w:t>là</w:t>
      </w:r>
      <w:r w:rsidR="00AF1BE3" w:rsidRPr="00BE3BF3">
        <w:rPr>
          <w:rFonts w:asciiTheme="minorHAnsi" w:hAnsiTheme="minorHAnsi"/>
          <w:sz w:val="24"/>
        </w:rPr>
        <w:t xml:space="preserve"> </w:t>
      </w:r>
      <w:r w:rsidR="009339F8" w:rsidRPr="00BE3BF3">
        <w:rPr>
          <w:rFonts w:asciiTheme="minorHAnsi" w:hAnsiTheme="minorHAnsi"/>
          <w:sz w:val="24"/>
        </w:rPr>
        <w:t>semblé efficaces </w:t>
      </w:r>
      <w:r w:rsidRPr="00BE3BF3">
        <w:rPr>
          <w:rFonts w:asciiTheme="minorHAnsi" w:hAnsiTheme="minorHAnsi"/>
          <w:sz w:val="24"/>
        </w:rPr>
        <w:t xml:space="preserve">: de vastes plans de relance </w:t>
      </w:r>
      <w:r w:rsidR="002E0208" w:rsidRPr="00BE3BF3">
        <w:rPr>
          <w:rFonts w:asciiTheme="minorHAnsi" w:hAnsiTheme="minorHAnsi"/>
          <w:sz w:val="24"/>
        </w:rPr>
        <w:t>sont décidé</w:t>
      </w:r>
      <w:r w:rsidRPr="00BE3BF3">
        <w:rPr>
          <w:rFonts w:asciiTheme="minorHAnsi" w:hAnsiTheme="minorHAnsi"/>
          <w:sz w:val="24"/>
        </w:rPr>
        <w:t xml:space="preserve">s durant </w:t>
      </w:r>
      <w:r w:rsidR="00AF1BE3" w:rsidRPr="00BE3BF3">
        <w:rPr>
          <w:rFonts w:asciiTheme="minorHAnsi" w:hAnsiTheme="minorHAnsi"/>
          <w:sz w:val="24"/>
        </w:rPr>
        <w:t>l</w:t>
      </w:r>
      <w:r w:rsidR="00AF1BE3">
        <w:rPr>
          <w:rFonts w:asciiTheme="minorHAnsi" w:hAnsiTheme="minorHAnsi"/>
          <w:sz w:val="24"/>
        </w:rPr>
        <w:t>’</w:t>
      </w:r>
      <w:r w:rsidR="00AF1BE3" w:rsidRPr="00BE3BF3">
        <w:rPr>
          <w:rFonts w:asciiTheme="minorHAnsi" w:hAnsiTheme="minorHAnsi"/>
          <w:sz w:val="24"/>
        </w:rPr>
        <w:t>année</w:t>
      </w:r>
      <w:r w:rsidR="00AF1BE3">
        <w:rPr>
          <w:rFonts w:asciiTheme="minorHAnsi" w:hAnsiTheme="minorHAnsi"/>
          <w:sz w:val="24"/>
        </w:rPr>
        <w:t> </w:t>
      </w:r>
      <w:r w:rsidRPr="00BE3BF3">
        <w:rPr>
          <w:rFonts w:asciiTheme="minorHAnsi" w:hAnsiTheme="minorHAnsi"/>
          <w:sz w:val="24"/>
        </w:rPr>
        <w:t>1975</w:t>
      </w:r>
      <w:r w:rsidR="00AF1BE3">
        <w:rPr>
          <w:rFonts w:asciiTheme="minorHAnsi" w:hAnsiTheme="minorHAnsi"/>
          <w:sz w:val="24"/>
        </w:rPr>
        <w:t>. L</w:t>
      </w:r>
      <w:r w:rsidR="00296E9C" w:rsidRPr="00BE3BF3">
        <w:rPr>
          <w:rFonts w:asciiTheme="minorHAnsi" w:hAnsiTheme="minorHAnsi"/>
          <w:sz w:val="24"/>
        </w:rPr>
        <w:t>eur effet sur l</w:t>
      </w:r>
      <w:r w:rsidR="004D28D7">
        <w:rPr>
          <w:rFonts w:asciiTheme="minorHAnsi" w:hAnsiTheme="minorHAnsi"/>
          <w:sz w:val="24"/>
        </w:rPr>
        <w:t>’</w:t>
      </w:r>
      <w:r w:rsidR="00296E9C" w:rsidRPr="00BE3BF3">
        <w:rPr>
          <w:rFonts w:asciiTheme="minorHAnsi" w:hAnsiTheme="minorHAnsi"/>
          <w:sz w:val="24"/>
        </w:rPr>
        <w:t>activité est rapide, mais</w:t>
      </w:r>
      <w:r w:rsidR="002E0208" w:rsidRPr="00BE3BF3">
        <w:rPr>
          <w:rFonts w:asciiTheme="minorHAnsi" w:hAnsiTheme="minorHAnsi"/>
          <w:sz w:val="24"/>
        </w:rPr>
        <w:t xml:space="preserve"> le chômage </w:t>
      </w:r>
      <w:r w:rsidR="00296E9C" w:rsidRPr="00BE3BF3">
        <w:rPr>
          <w:rFonts w:asciiTheme="minorHAnsi" w:hAnsiTheme="minorHAnsi"/>
          <w:sz w:val="24"/>
        </w:rPr>
        <w:t>et l</w:t>
      </w:r>
      <w:r w:rsidR="004D28D7">
        <w:rPr>
          <w:rFonts w:asciiTheme="minorHAnsi" w:hAnsiTheme="minorHAnsi"/>
          <w:sz w:val="24"/>
        </w:rPr>
        <w:t>’</w:t>
      </w:r>
      <w:r w:rsidR="00296E9C" w:rsidRPr="00BE3BF3">
        <w:rPr>
          <w:rFonts w:asciiTheme="minorHAnsi" w:hAnsiTheme="minorHAnsi"/>
          <w:sz w:val="24"/>
        </w:rPr>
        <w:t>inflation augmentent en parallèle (en France, de 1973 à 1981, le chômage double et l</w:t>
      </w:r>
      <w:r w:rsidR="004D28D7">
        <w:rPr>
          <w:rFonts w:asciiTheme="minorHAnsi" w:hAnsiTheme="minorHAnsi"/>
          <w:sz w:val="24"/>
        </w:rPr>
        <w:t>’</w:t>
      </w:r>
      <w:r w:rsidR="00296E9C" w:rsidRPr="00BE3BF3">
        <w:rPr>
          <w:rFonts w:asciiTheme="minorHAnsi" w:hAnsiTheme="minorHAnsi"/>
          <w:sz w:val="24"/>
        </w:rPr>
        <w:t xml:space="preserve">inflation augmente de </w:t>
      </w:r>
      <w:r w:rsidR="00296E9C" w:rsidRPr="00BE3BF3">
        <w:rPr>
          <w:rFonts w:asciiTheme="minorHAnsi" w:hAnsiTheme="minorHAnsi"/>
          <w:sz w:val="24"/>
        </w:rPr>
        <w:lastRenderedPageBreak/>
        <w:t>moitié). D</w:t>
      </w:r>
      <w:r w:rsidR="004D28D7">
        <w:rPr>
          <w:rFonts w:asciiTheme="minorHAnsi" w:hAnsiTheme="minorHAnsi"/>
          <w:sz w:val="24"/>
        </w:rPr>
        <w:t>’</w:t>
      </w:r>
      <w:r w:rsidR="00296E9C" w:rsidRPr="00BE3BF3">
        <w:rPr>
          <w:rFonts w:asciiTheme="minorHAnsi" w:hAnsiTheme="minorHAnsi"/>
          <w:sz w:val="24"/>
        </w:rPr>
        <w:t>une part</w:t>
      </w:r>
      <w:r w:rsidR="0059425E" w:rsidRPr="00BE3BF3">
        <w:rPr>
          <w:rFonts w:asciiTheme="minorHAnsi" w:hAnsiTheme="minorHAnsi"/>
          <w:sz w:val="24"/>
        </w:rPr>
        <w:t>,</w:t>
      </w:r>
      <w:r w:rsidR="00296E9C" w:rsidRPr="00BE3BF3">
        <w:rPr>
          <w:rFonts w:asciiTheme="minorHAnsi" w:hAnsiTheme="minorHAnsi"/>
          <w:sz w:val="24"/>
        </w:rPr>
        <w:t xml:space="preserve"> contrairement à la loi d</w:t>
      </w:r>
      <w:r w:rsidR="004D28D7">
        <w:rPr>
          <w:rFonts w:asciiTheme="minorHAnsi" w:hAnsiTheme="minorHAnsi"/>
          <w:sz w:val="24"/>
        </w:rPr>
        <w:t>’</w:t>
      </w:r>
      <w:r w:rsidR="00296E9C" w:rsidRPr="00BE3BF3">
        <w:rPr>
          <w:rFonts w:asciiTheme="minorHAnsi" w:hAnsiTheme="minorHAnsi"/>
          <w:sz w:val="24"/>
        </w:rPr>
        <w:t>Okun</w:t>
      </w:r>
      <w:r w:rsidR="0059425E" w:rsidRPr="00BE3BF3">
        <w:rPr>
          <w:rFonts w:asciiTheme="minorHAnsi" w:hAnsiTheme="minorHAnsi"/>
          <w:sz w:val="24"/>
        </w:rPr>
        <w:t xml:space="preserve"> (relation négative, à partir d</w:t>
      </w:r>
      <w:r w:rsidR="004D28D7">
        <w:rPr>
          <w:rFonts w:asciiTheme="minorHAnsi" w:hAnsiTheme="minorHAnsi"/>
          <w:sz w:val="24"/>
        </w:rPr>
        <w:t>’</w:t>
      </w:r>
      <w:r w:rsidR="0059425E" w:rsidRPr="00BE3BF3">
        <w:rPr>
          <w:rFonts w:asciiTheme="minorHAnsi" w:hAnsiTheme="minorHAnsi"/>
          <w:sz w:val="24"/>
        </w:rPr>
        <w:t>un certain seuil, entre la croissance du PIB et celle du taux de chômage)</w:t>
      </w:r>
      <w:r w:rsidR="00296E9C" w:rsidRPr="00BE3BF3">
        <w:rPr>
          <w:rFonts w:asciiTheme="minorHAnsi" w:hAnsiTheme="minorHAnsi"/>
          <w:sz w:val="24"/>
        </w:rPr>
        <w:t>, le taux de chômage paraît insensible à la reprise de l</w:t>
      </w:r>
      <w:r w:rsidR="004D28D7">
        <w:rPr>
          <w:rFonts w:asciiTheme="minorHAnsi" w:hAnsiTheme="minorHAnsi"/>
          <w:sz w:val="24"/>
        </w:rPr>
        <w:t>’</w:t>
      </w:r>
      <w:r w:rsidR="00296E9C" w:rsidRPr="00BE3BF3">
        <w:rPr>
          <w:rFonts w:asciiTheme="minorHAnsi" w:hAnsiTheme="minorHAnsi"/>
          <w:sz w:val="24"/>
        </w:rPr>
        <w:t>activité</w:t>
      </w:r>
      <w:r w:rsidR="00AF1BE3">
        <w:rPr>
          <w:rFonts w:asciiTheme="minorHAnsi" w:hAnsiTheme="minorHAnsi"/>
          <w:sz w:val="24"/>
        </w:rPr>
        <w:t> ;</w:t>
      </w:r>
      <w:r w:rsidR="00AF1BE3" w:rsidRPr="00BE3BF3">
        <w:rPr>
          <w:rFonts w:asciiTheme="minorHAnsi" w:hAnsiTheme="minorHAnsi"/>
          <w:sz w:val="24"/>
        </w:rPr>
        <w:t xml:space="preserve"> </w:t>
      </w:r>
      <w:r w:rsidR="00296E9C" w:rsidRPr="00BE3BF3">
        <w:rPr>
          <w:rFonts w:asciiTheme="minorHAnsi" w:hAnsiTheme="minorHAnsi"/>
          <w:sz w:val="24"/>
        </w:rPr>
        <w:t>d</w:t>
      </w:r>
      <w:r w:rsidR="004D28D7">
        <w:rPr>
          <w:rFonts w:asciiTheme="minorHAnsi" w:hAnsiTheme="minorHAnsi"/>
          <w:sz w:val="24"/>
        </w:rPr>
        <w:t>’</w:t>
      </w:r>
      <w:r w:rsidR="00296E9C" w:rsidRPr="00BE3BF3">
        <w:rPr>
          <w:rFonts w:asciiTheme="minorHAnsi" w:hAnsiTheme="minorHAnsi"/>
          <w:sz w:val="24"/>
        </w:rPr>
        <w:t>autre part, contrairement à la relation de Phillips, l</w:t>
      </w:r>
      <w:r w:rsidR="004D28D7">
        <w:rPr>
          <w:rFonts w:asciiTheme="minorHAnsi" w:hAnsiTheme="minorHAnsi"/>
          <w:sz w:val="24"/>
        </w:rPr>
        <w:t>’</w:t>
      </w:r>
      <w:r w:rsidR="00296E9C" w:rsidRPr="00BE3BF3">
        <w:rPr>
          <w:rFonts w:asciiTheme="minorHAnsi" w:hAnsiTheme="minorHAnsi"/>
          <w:sz w:val="24"/>
        </w:rPr>
        <w:t>inflation n</w:t>
      </w:r>
      <w:r w:rsidR="004D28D7">
        <w:rPr>
          <w:rFonts w:asciiTheme="minorHAnsi" w:hAnsiTheme="minorHAnsi"/>
          <w:sz w:val="24"/>
        </w:rPr>
        <w:t>’</w:t>
      </w:r>
      <w:r w:rsidR="00296E9C" w:rsidRPr="00BE3BF3">
        <w:rPr>
          <w:rFonts w:asciiTheme="minorHAnsi" w:hAnsiTheme="minorHAnsi"/>
          <w:sz w:val="24"/>
        </w:rPr>
        <w:t>est pas sensible au chômage. La première réaction consiste à durcir le dirigisme</w:t>
      </w:r>
      <w:r w:rsidR="009339F8" w:rsidRPr="00BE3BF3">
        <w:rPr>
          <w:rFonts w:asciiTheme="minorHAnsi" w:hAnsiTheme="minorHAnsi"/>
          <w:sz w:val="24"/>
        </w:rPr>
        <w:t> </w:t>
      </w:r>
      <w:r w:rsidR="0059425E" w:rsidRPr="00BE3BF3">
        <w:rPr>
          <w:rFonts w:asciiTheme="minorHAnsi" w:hAnsiTheme="minorHAnsi"/>
          <w:sz w:val="24"/>
        </w:rPr>
        <w:t xml:space="preserve">: encadrement du crédit (limitation administrative du </w:t>
      </w:r>
      <w:r w:rsidR="00AF01AA" w:rsidRPr="00BE3BF3">
        <w:rPr>
          <w:rFonts w:asciiTheme="minorHAnsi" w:hAnsiTheme="minorHAnsi"/>
          <w:sz w:val="24"/>
        </w:rPr>
        <w:t>crédit</w:t>
      </w:r>
      <w:r w:rsidR="0059425E" w:rsidRPr="00BE3BF3">
        <w:rPr>
          <w:rFonts w:asciiTheme="minorHAnsi" w:hAnsiTheme="minorHAnsi"/>
          <w:sz w:val="24"/>
        </w:rPr>
        <w:t xml:space="preserve"> </w:t>
      </w:r>
      <w:r w:rsidR="00AF01AA" w:rsidRPr="00BE3BF3">
        <w:rPr>
          <w:rFonts w:asciiTheme="minorHAnsi" w:hAnsiTheme="minorHAnsi"/>
          <w:sz w:val="24"/>
        </w:rPr>
        <w:t>bancaire</w:t>
      </w:r>
      <w:r w:rsidR="0059425E" w:rsidRPr="00BE3BF3">
        <w:rPr>
          <w:rFonts w:asciiTheme="minorHAnsi" w:hAnsiTheme="minorHAnsi"/>
          <w:sz w:val="24"/>
        </w:rPr>
        <w:t xml:space="preserve">), contrôle des prix, des revenus et des changes. </w:t>
      </w:r>
      <w:r w:rsidR="00AF01AA" w:rsidRPr="00BE3BF3">
        <w:rPr>
          <w:rFonts w:asciiTheme="minorHAnsi" w:hAnsiTheme="minorHAnsi"/>
          <w:sz w:val="24"/>
        </w:rPr>
        <w:t xml:space="preserve">En 1977, le </w:t>
      </w:r>
      <w:r w:rsidR="00AF01AA" w:rsidRPr="00BE3BF3">
        <w:rPr>
          <w:rFonts w:asciiTheme="minorHAnsi" w:hAnsiTheme="minorHAnsi"/>
          <w:iCs/>
          <w:sz w:val="24"/>
        </w:rPr>
        <w:t xml:space="preserve">rapport </w:t>
      </w:r>
      <w:r w:rsidR="00AF1BE3" w:rsidRPr="00BE3BF3">
        <w:rPr>
          <w:rFonts w:asciiTheme="minorHAnsi" w:hAnsiTheme="minorHAnsi"/>
          <w:iCs/>
          <w:sz w:val="24"/>
        </w:rPr>
        <w:t>Mac</w:t>
      </w:r>
      <w:r w:rsidR="00AF1BE3">
        <w:rPr>
          <w:rFonts w:asciiTheme="minorHAnsi" w:hAnsiTheme="minorHAnsi"/>
          <w:iCs/>
          <w:sz w:val="24"/>
        </w:rPr>
        <w:t> </w:t>
      </w:r>
      <w:r w:rsidR="00AF01AA" w:rsidRPr="00BE3BF3">
        <w:rPr>
          <w:rFonts w:asciiTheme="minorHAnsi" w:hAnsiTheme="minorHAnsi"/>
          <w:iCs/>
          <w:sz w:val="24"/>
        </w:rPr>
        <w:t xml:space="preserve">Cracken </w:t>
      </w:r>
      <w:r w:rsidR="00AF01AA" w:rsidRPr="00BE3BF3">
        <w:rPr>
          <w:rFonts w:asciiTheme="minorHAnsi" w:hAnsiTheme="minorHAnsi"/>
          <w:sz w:val="24"/>
        </w:rPr>
        <w:t>de l</w:t>
      </w:r>
      <w:r w:rsidR="004D28D7">
        <w:rPr>
          <w:rFonts w:asciiTheme="minorHAnsi" w:hAnsiTheme="minorHAnsi"/>
          <w:sz w:val="24"/>
        </w:rPr>
        <w:t>’</w:t>
      </w:r>
      <w:r w:rsidR="00AF01AA" w:rsidRPr="00BE3BF3">
        <w:rPr>
          <w:rFonts w:asciiTheme="minorHAnsi" w:hAnsiTheme="minorHAnsi"/>
          <w:sz w:val="24"/>
        </w:rPr>
        <w:t xml:space="preserve">OCDE préconise </w:t>
      </w:r>
      <w:r w:rsidR="00116602" w:rsidRPr="00BE3BF3">
        <w:rPr>
          <w:rFonts w:asciiTheme="minorHAnsi" w:hAnsiTheme="minorHAnsi"/>
          <w:sz w:val="24"/>
        </w:rPr>
        <w:t xml:space="preserve">de durcir la </w:t>
      </w:r>
      <w:r w:rsidR="00116602" w:rsidRPr="00BE3BF3">
        <w:rPr>
          <w:rFonts w:asciiTheme="minorHAnsi" w:hAnsiTheme="minorHAnsi"/>
          <w:iCs/>
          <w:sz w:val="24"/>
        </w:rPr>
        <w:t>politique des revenus</w:t>
      </w:r>
      <w:r w:rsidR="00116602" w:rsidRPr="00BE3BF3">
        <w:rPr>
          <w:rFonts w:asciiTheme="minorHAnsi" w:hAnsiTheme="minorHAnsi"/>
          <w:sz w:val="24"/>
        </w:rPr>
        <w:t xml:space="preserve"> (alignement des hausses salariales sur les gains de productivité et non sur l</w:t>
      </w:r>
      <w:r w:rsidR="004D28D7">
        <w:rPr>
          <w:rFonts w:asciiTheme="minorHAnsi" w:hAnsiTheme="minorHAnsi"/>
          <w:sz w:val="24"/>
        </w:rPr>
        <w:t>’</w:t>
      </w:r>
      <w:r w:rsidR="00116602" w:rsidRPr="00BE3BF3">
        <w:rPr>
          <w:rFonts w:asciiTheme="minorHAnsi" w:hAnsiTheme="minorHAnsi"/>
          <w:sz w:val="24"/>
        </w:rPr>
        <w:t>inflation attendue)</w:t>
      </w:r>
      <w:r w:rsidR="00AF1BE3">
        <w:rPr>
          <w:rFonts w:asciiTheme="minorHAnsi" w:hAnsiTheme="minorHAnsi"/>
          <w:sz w:val="24"/>
        </w:rPr>
        <w:t>, en espérant</w:t>
      </w:r>
      <w:r w:rsidR="00116602" w:rsidRPr="00BE3BF3">
        <w:rPr>
          <w:rFonts w:asciiTheme="minorHAnsi" w:hAnsiTheme="minorHAnsi"/>
          <w:sz w:val="24"/>
        </w:rPr>
        <w:t xml:space="preserve"> </w:t>
      </w:r>
      <w:r w:rsidR="0011108D">
        <w:rPr>
          <w:rFonts w:asciiTheme="minorHAnsi" w:hAnsiTheme="minorHAnsi"/>
          <w:sz w:val="24"/>
        </w:rPr>
        <w:t>que cela</w:t>
      </w:r>
      <w:r w:rsidR="00116602" w:rsidRPr="00BE3BF3">
        <w:rPr>
          <w:rFonts w:asciiTheme="minorHAnsi" w:hAnsiTheme="minorHAnsi"/>
          <w:sz w:val="24"/>
        </w:rPr>
        <w:t xml:space="preserve"> permettra une inversion des anticipations.</w:t>
      </w:r>
      <w:del w:id="51" w:author="jérome Villion" w:date="2018-01-19T11:48:00Z">
        <w:r w:rsidR="00AF01AA" w:rsidRPr="00BE3BF3" w:rsidDel="00614FCF">
          <w:rPr>
            <w:rFonts w:asciiTheme="minorHAnsi" w:hAnsiTheme="minorHAnsi"/>
            <w:sz w:val="24"/>
          </w:rPr>
          <w:delText xml:space="preserve"> </w:delText>
        </w:r>
        <w:r w:rsidR="0059425E" w:rsidRPr="00BE3BF3" w:rsidDel="00614FCF">
          <w:rPr>
            <w:rFonts w:asciiTheme="minorHAnsi" w:hAnsiTheme="minorHAnsi"/>
            <w:iCs/>
            <w:sz w:val="24"/>
          </w:rPr>
          <w:delText xml:space="preserve">On passe donc de politiques de pilotage par la demande à un véritable dirigisme qui tente </w:delText>
        </w:r>
        <w:r w:rsidR="00AF01AA" w:rsidRPr="00BE3BF3" w:rsidDel="00614FCF">
          <w:rPr>
            <w:rFonts w:asciiTheme="minorHAnsi" w:hAnsiTheme="minorHAnsi"/>
            <w:iCs/>
            <w:sz w:val="24"/>
          </w:rPr>
          <w:delText>de contraindre les marchés à atteindre des objectifs</w:delText>
        </w:r>
        <w:r w:rsidR="00D43332" w:rsidRPr="00BE3BF3" w:rsidDel="00614FCF">
          <w:rPr>
            <w:rFonts w:asciiTheme="minorHAnsi" w:hAnsiTheme="minorHAnsi"/>
            <w:sz w:val="24"/>
          </w:rPr>
          <w:delText>.</w:delText>
        </w:r>
      </w:del>
    </w:p>
    <w:p w14:paraId="35C5D20F" w14:textId="77777777" w:rsidR="007F24E7" w:rsidRPr="00BE3BF3" w:rsidRDefault="0059425E" w:rsidP="00BE3BF3">
      <w:pPr>
        <w:spacing w:line="360" w:lineRule="auto"/>
        <w:rPr>
          <w:rFonts w:asciiTheme="minorHAnsi" w:hAnsiTheme="minorHAnsi"/>
          <w:sz w:val="24"/>
        </w:rPr>
      </w:pPr>
      <w:r w:rsidRPr="00703DA8">
        <w:rPr>
          <w:rFonts w:asciiTheme="minorHAnsi" w:hAnsiTheme="minorHAnsi"/>
          <w:sz w:val="24"/>
        </w:rPr>
        <w:t>Devant l</w:t>
      </w:r>
      <w:r w:rsidR="004D28D7" w:rsidRPr="00703DA8">
        <w:rPr>
          <w:rFonts w:asciiTheme="minorHAnsi" w:hAnsiTheme="minorHAnsi"/>
          <w:sz w:val="24"/>
        </w:rPr>
        <w:t>’</w:t>
      </w:r>
      <w:r w:rsidRPr="00703DA8">
        <w:rPr>
          <w:rFonts w:asciiTheme="minorHAnsi" w:hAnsiTheme="minorHAnsi"/>
          <w:sz w:val="24"/>
        </w:rPr>
        <w:t>échec de c</w:t>
      </w:r>
      <w:r w:rsidR="00296E9C" w:rsidRPr="00703DA8">
        <w:rPr>
          <w:rFonts w:asciiTheme="minorHAnsi" w:hAnsiTheme="minorHAnsi"/>
          <w:sz w:val="24"/>
        </w:rPr>
        <w:t>es tentatives de sauver un paradigme en perte de crédibili</w:t>
      </w:r>
      <w:r w:rsidRPr="00703DA8">
        <w:rPr>
          <w:rFonts w:asciiTheme="minorHAnsi" w:hAnsiTheme="minorHAnsi"/>
          <w:sz w:val="24"/>
        </w:rPr>
        <w:t>té, les gouvernements, en commen</w:t>
      </w:r>
      <w:r w:rsidR="00296E9C" w:rsidRPr="00703DA8">
        <w:rPr>
          <w:rFonts w:asciiTheme="minorHAnsi" w:hAnsiTheme="minorHAnsi"/>
          <w:sz w:val="24"/>
        </w:rPr>
        <w:t>çant par les pays anglo-saxons</w:t>
      </w:r>
      <w:del w:id="52" w:author="jérome Villion" w:date="2018-01-19T11:50:00Z">
        <w:r w:rsidR="00296E9C" w:rsidRPr="00703DA8" w:rsidDel="00614FCF">
          <w:rPr>
            <w:rFonts w:asciiTheme="minorHAnsi" w:hAnsiTheme="minorHAnsi"/>
            <w:sz w:val="24"/>
          </w:rPr>
          <w:delText xml:space="preserve"> qui initient le mouvement sous l</w:delText>
        </w:r>
        <w:r w:rsidR="004D28D7" w:rsidRPr="00703DA8" w:rsidDel="00614FCF">
          <w:rPr>
            <w:rFonts w:asciiTheme="minorHAnsi" w:hAnsiTheme="minorHAnsi"/>
            <w:sz w:val="24"/>
          </w:rPr>
          <w:delText>’</w:delText>
        </w:r>
        <w:r w:rsidR="00296E9C" w:rsidRPr="00703DA8" w:rsidDel="00614FCF">
          <w:rPr>
            <w:rFonts w:asciiTheme="minorHAnsi" w:hAnsiTheme="minorHAnsi"/>
            <w:sz w:val="24"/>
          </w:rPr>
          <w:delText>impulsion d</w:delText>
        </w:r>
        <w:r w:rsidRPr="00703DA8" w:rsidDel="00614FCF">
          <w:rPr>
            <w:rFonts w:asciiTheme="minorHAnsi" w:hAnsiTheme="minorHAnsi"/>
            <w:sz w:val="24"/>
          </w:rPr>
          <w:delText>e Thatcher et Reagan</w:delText>
        </w:r>
      </w:del>
      <w:r w:rsidRPr="00703DA8">
        <w:rPr>
          <w:rFonts w:asciiTheme="minorHAnsi" w:hAnsiTheme="minorHAnsi"/>
          <w:sz w:val="24"/>
        </w:rPr>
        <w:t>, se laissent</w:t>
      </w:r>
      <w:r w:rsidR="00296E9C" w:rsidRPr="00703DA8">
        <w:rPr>
          <w:rFonts w:asciiTheme="minorHAnsi" w:hAnsiTheme="minorHAnsi"/>
          <w:sz w:val="24"/>
        </w:rPr>
        <w:t xml:space="preserve"> co</w:t>
      </w:r>
      <w:r w:rsidR="001602EE" w:rsidRPr="00703DA8">
        <w:rPr>
          <w:rFonts w:asciiTheme="minorHAnsi" w:hAnsiTheme="minorHAnsi"/>
          <w:sz w:val="24"/>
        </w:rPr>
        <w:t>nvaincre par la nouvelle vulgate </w:t>
      </w:r>
      <w:r w:rsidR="00296E9C" w:rsidRPr="00703DA8">
        <w:rPr>
          <w:rFonts w:asciiTheme="minorHAnsi" w:hAnsiTheme="minorHAnsi"/>
          <w:sz w:val="24"/>
        </w:rPr>
        <w:t>: puisque l</w:t>
      </w:r>
      <w:r w:rsidR="004D28D7" w:rsidRPr="00703DA8">
        <w:rPr>
          <w:rFonts w:asciiTheme="minorHAnsi" w:hAnsiTheme="minorHAnsi"/>
          <w:sz w:val="24"/>
        </w:rPr>
        <w:t>’</w:t>
      </w:r>
      <w:r w:rsidR="00296E9C" w:rsidRPr="00703DA8">
        <w:rPr>
          <w:rFonts w:asciiTheme="minorHAnsi" w:hAnsiTheme="minorHAnsi"/>
          <w:sz w:val="24"/>
        </w:rPr>
        <w:t>inflation et le chô</w:t>
      </w:r>
      <w:r w:rsidR="008E2BC6" w:rsidRPr="00703DA8">
        <w:rPr>
          <w:rFonts w:asciiTheme="minorHAnsi" w:hAnsiTheme="minorHAnsi"/>
          <w:sz w:val="24"/>
        </w:rPr>
        <w:t>ma</w:t>
      </w:r>
      <w:r w:rsidR="00296E9C" w:rsidRPr="00703DA8">
        <w:rPr>
          <w:rFonts w:asciiTheme="minorHAnsi" w:hAnsiTheme="minorHAnsi"/>
          <w:sz w:val="24"/>
        </w:rPr>
        <w:t xml:space="preserve">ge sont indépendants </w:t>
      </w:r>
      <w:r w:rsidR="008E2BC6" w:rsidRPr="00703DA8">
        <w:rPr>
          <w:rFonts w:asciiTheme="minorHAnsi" w:hAnsiTheme="minorHAnsi"/>
          <w:sz w:val="24"/>
        </w:rPr>
        <w:t xml:space="preserve">et que les relances ont échoué, </w:t>
      </w:r>
      <w:r w:rsidR="00296E9C" w:rsidRPr="00703DA8">
        <w:rPr>
          <w:rFonts w:asciiTheme="minorHAnsi" w:hAnsiTheme="minorHAnsi"/>
          <w:sz w:val="24"/>
        </w:rPr>
        <w:t>il n</w:t>
      </w:r>
      <w:r w:rsidR="004D28D7" w:rsidRPr="00703DA8">
        <w:rPr>
          <w:rFonts w:asciiTheme="minorHAnsi" w:hAnsiTheme="minorHAnsi"/>
          <w:sz w:val="24"/>
        </w:rPr>
        <w:t>’</w:t>
      </w:r>
      <w:r w:rsidR="00296E9C" w:rsidRPr="00703DA8">
        <w:rPr>
          <w:rFonts w:asciiTheme="minorHAnsi" w:hAnsiTheme="minorHAnsi"/>
          <w:sz w:val="24"/>
        </w:rPr>
        <w:t xml:space="preserve">y a pas de risque à </w:t>
      </w:r>
      <w:r w:rsidR="008E2BC6" w:rsidRPr="00703DA8">
        <w:rPr>
          <w:rFonts w:asciiTheme="minorHAnsi" w:hAnsiTheme="minorHAnsi"/>
          <w:sz w:val="24"/>
        </w:rPr>
        <w:t>tenter une restriction monétaire et budgétaire.</w:t>
      </w:r>
      <w:r w:rsidR="0088390C" w:rsidRPr="00703DA8">
        <w:rPr>
          <w:rFonts w:asciiTheme="minorHAnsi" w:hAnsiTheme="minorHAnsi"/>
          <w:sz w:val="24"/>
        </w:rPr>
        <w:t xml:space="preserve"> Selon Liem Hoang-Ngoc [7], cette lecture de la courbe de Phillips scelle son « destin » : elle devient un outil intellectuel</w:t>
      </w:r>
      <w:r w:rsidR="008F5247" w:rsidRPr="00703DA8">
        <w:rPr>
          <w:rFonts w:asciiTheme="minorHAnsi" w:hAnsiTheme="minorHAnsi"/>
          <w:sz w:val="24"/>
        </w:rPr>
        <w:t xml:space="preserve"> essentiel à l’inversion du rapport de force en faveur du capital et </w:t>
      </w:r>
      <w:r w:rsidR="00703DA8" w:rsidRPr="00703DA8">
        <w:rPr>
          <w:rFonts w:asciiTheme="minorHAnsi" w:hAnsiTheme="minorHAnsi"/>
          <w:sz w:val="24"/>
        </w:rPr>
        <w:t xml:space="preserve">au </w:t>
      </w:r>
      <w:r w:rsidR="008F5247" w:rsidRPr="00703DA8">
        <w:rPr>
          <w:rFonts w:asciiTheme="minorHAnsi" w:hAnsiTheme="minorHAnsi"/>
          <w:sz w:val="24"/>
        </w:rPr>
        <w:t>détriment du travail.</w:t>
      </w:r>
    </w:p>
    <w:p w14:paraId="01186098" w14:textId="77777777" w:rsidR="00EB6704" w:rsidRPr="00BE3BF3" w:rsidRDefault="00466F79" w:rsidP="00BE3BF3">
      <w:pPr>
        <w:spacing w:line="360" w:lineRule="auto"/>
        <w:rPr>
          <w:rFonts w:asciiTheme="minorHAnsi" w:hAnsiTheme="minorHAnsi"/>
          <w:sz w:val="24"/>
        </w:rPr>
      </w:pPr>
      <w:r w:rsidRPr="00BE3BF3">
        <w:rPr>
          <w:rFonts w:asciiTheme="minorHAnsi" w:hAnsiTheme="minorHAnsi"/>
          <w:sz w:val="24"/>
        </w:rPr>
        <w:t>Conformément à la théorie de Friedman, la restriction monétaire bri</w:t>
      </w:r>
      <w:r w:rsidR="00EB6704" w:rsidRPr="00BE3BF3">
        <w:rPr>
          <w:rFonts w:asciiTheme="minorHAnsi" w:hAnsiTheme="minorHAnsi"/>
          <w:sz w:val="24"/>
        </w:rPr>
        <w:t>se l</w:t>
      </w:r>
      <w:r w:rsidR="004D28D7">
        <w:rPr>
          <w:rFonts w:asciiTheme="minorHAnsi" w:hAnsiTheme="minorHAnsi"/>
          <w:sz w:val="24"/>
        </w:rPr>
        <w:t>’</w:t>
      </w:r>
      <w:r w:rsidR="00EB6704" w:rsidRPr="00BE3BF3">
        <w:rPr>
          <w:rFonts w:asciiTheme="minorHAnsi" w:hAnsiTheme="minorHAnsi"/>
          <w:sz w:val="24"/>
        </w:rPr>
        <w:t>inflation au prix d</w:t>
      </w:r>
      <w:r w:rsidR="004D28D7">
        <w:rPr>
          <w:rFonts w:asciiTheme="minorHAnsi" w:hAnsiTheme="minorHAnsi"/>
          <w:sz w:val="24"/>
        </w:rPr>
        <w:t>’</w:t>
      </w:r>
      <w:r w:rsidR="00EB6704" w:rsidRPr="00BE3BF3">
        <w:rPr>
          <w:rFonts w:asciiTheme="minorHAnsi" w:hAnsiTheme="minorHAnsi"/>
          <w:sz w:val="24"/>
        </w:rPr>
        <w:t>une récession (1979-19</w:t>
      </w:r>
      <w:r w:rsidRPr="00BE3BF3">
        <w:rPr>
          <w:rFonts w:asciiTheme="minorHAnsi" w:hAnsiTheme="minorHAnsi"/>
          <w:sz w:val="24"/>
        </w:rPr>
        <w:t xml:space="preserve">83). </w:t>
      </w:r>
      <w:r w:rsidR="009B11AD">
        <w:rPr>
          <w:rFonts w:asciiTheme="minorHAnsi" w:hAnsiTheme="minorHAnsi"/>
          <w:sz w:val="24"/>
        </w:rPr>
        <w:t>À</w:t>
      </w:r>
      <w:r w:rsidRPr="00BE3BF3">
        <w:rPr>
          <w:rFonts w:asciiTheme="minorHAnsi" w:hAnsiTheme="minorHAnsi"/>
          <w:sz w:val="24"/>
        </w:rPr>
        <w:t xml:space="preserve"> partir du milieu des </w:t>
      </w:r>
      <w:r w:rsidR="00AF1BE3" w:rsidRPr="00BE3BF3">
        <w:rPr>
          <w:rFonts w:asciiTheme="minorHAnsi" w:hAnsiTheme="minorHAnsi"/>
          <w:sz w:val="24"/>
        </w:rPr>
        <w:t>années</w:t>
      </w:r>
      <w:r w:rsidR="00AF1BE3">
        <w:rPr>
          <w:rFonts w:asciiTheme="minorHAnsi" w:hAnsiTheme="minorHAnsi"/>
          <w:sz w:val="24"/>
        </w:rPr>
        <w:t> </w:t>
      </w:r>
      <w:r w:rsidRPr="00BE3BF3">
        <w:rPr>
          <w:rFonts w:asciiTheme="minorHAnsi" w:hAnsiTheme="minorHAnsi"/>
          <w:sz w:val="24"/>
        </w:rPr>
        <w:t>1980, les pha</w:t>
      </w:r>
      <w:r w:rsidR="00EB6704" w:rsidRPr="00BE3BF3">
        <w:rPr>
          <w:rFonts w:asciiTheme="minorHAnsi" w:hAnsiTheme="minorHAnsi"/>
          <w:sz w:val="24"/>
        </w:rPr>
        <w:t>ses de relance sont à nouve</w:t>
      </w:r>
      <w:r w:rsidRPr="00BE3BF3">
        <w:rPr>
          <w:rFonts w:asciiTheme="minorHAnsi" w:hAnsiTheme="minorHAnsi"/>
          <w:sz w:val="24"/>
        </w:rPr>
        <w:t>au efficaces</w:t>
      </w:r>
      <w:r w:rsidR="00AF1BE3">
        <w:rPr>
          <w:rFonts w:asciiTheme="minorHAnsi" w:hAnsiTheme="minorHAnsi"/>
          <w:sz w:val="24"/>
        </w:rPr>
        <w:t>,</w:t>
      </w:r>
      <w:r w:rsidRPr="00BE3BF3">
        <w:rPr>
          <w:rFonts w:asciiTheme="minorHAnsi" w:hAnsiTheme="minorHAnsi"/>
          <w:sz w:val="24"/>
        </w:rPr>
        <w:t xml:space="preserve"> avec un effet inflation</w:t>
      </w:r>
      <w:r w:rsidR="00EB6704" w:rsidRPr="00BE3BF3">
        <w:rPr>
          <w:rFonts w:asciiTheme="minorHAnsi" w:hAnsiTheme="minorHAnsi"/>
          <w:sz w:val="24"/>
        </w:rPr>
        <w:t xml:space="preserve">niste modéré. </w:t>
      </w:r>
      <w:r w:rsidR="00AF01AA" w:rsidRPr="00BE3BF3">
        <w:rPr>
          <w:rFonts w:asciiTheme="minorHAnsi" w:hAnsiTheme="minorHAnsi"/>
          <w:sz w:val="24"/>
        </w:rPr>
        <w:t>Après le succès de cette cure de désinflation qui a permis de purger les excès antérieurs, l</w:t>
      </w:r>
      <w:r w:rsidR="0059425E" w:rsidRPr="00BE3BF3">
        <w:rPr>
          <w:rFonts w:asciiTheme="minorHAnsi" w:hAnsiTheme="minorHAnsi"/>
          <w:sz w:val="24"/>
        </w:rPr>
        <w:t xml:space="preserve">a </w:t>
      </w:r>
      <w:r w:rsidRPr="00BE3BF3">
        <w:rPr>
          <w:rFonts w:asciiTheme="minorHAnsi" w:hAnsiTheme="minorHAnsi"/>
          <w:sz w:val="24"/>
        </w:rPr>
        <w:t>courbe de Phi</w:t>
      </w:r>
      <w:r w:rsidR="00EB6704" w:rsidRPr="00BE3BF3">
        <w:rPr>
          <w:rFonts w:asciiTheme="minorHAnsi" w:hAnsiTheme="minorHAnsi"/>
          <w:sz w:val="24"/>
        </w:rPr>
        <w:t xml:space="preserve">llips </w:t>
      </w:r>
      <w:r w:rsidR="0059425E" w:rsidRPr="00BE3BF3">
        <w:rPr>
          <w:rFonts w:asciiTheme="minorHAnsi" w:hAnsiTheme="minorHAnsi"/>
          <w:sz w:val="24"/>
        </w:rPr>
        <w:t xml:space="preserve">paraît </w:t>
      </w:r>
      <w:r w:rsidR="00EB6704" w:rsidRPr="00BE3BF3">
        <w:rPr>
          <w:rFonts w:asciiTheme="minorHAnsi" w:hAnsiTheme="minorHAnsi"/>
          <w:sz w:val="24"/>
        </w:rPr>
        <w:t>de retour</w:t>
      </w:r>
      <w:r w:rsidR="00AF01AA" w:rsidRPr="00BE3BF3">
        <w:rPr>
          <w:rFonts w:asciiTheme="minorHAnsi" w:hAnsiTheme="minorHAnsi"/>
          <w:sz w:val="24"/>
        </w:rPr>
        <w:t>, mais à des niveaux d</w:t>
      </w:r>
      <w:r w:rsidR="004D28D7">
        <w:rPr>
          <w:rFonts w:asciiTheme="minorHAnsi" w:hAnsiTheme="minorHAnsi"/>
          <w:sz w:val="24"/>
        </w:rPr>
        <w:t>’</w:t>
      </w:r>
      <w:r w:rsidR="00AF01AA" w:rsidRPr="00BE3BF3">
        <w:rPr>
          <w:rFonts w:asciiTheme="minorHAnsi" w:hAnsiTheme="minorHAnsi"/>
          <w:sz w:val="24"/>
        </w:rPr>
        <w:t>inflation durablement très faibles</w:t>
      </w:r>
      <w:r w:rsidR="00EB6704" w:rsidRPr="00BE3BF3">
        <w:rPr>
          <w:rFonts w:asciiTheme="minorHAnsi" w:hAnsiTheme="minorHAnsi"/>
          <w:sz w:val="24"/>
        </w:rPr>
        <w:t>.</w:t>
      </w:r>
    </w:p>
    <w:p w14:paraId="1F3E6436" w14:textId="77777777" w:rsidR="00C507C1" w:rsidRPr="00BE3BF3" w:rsidRDefault="00D43332" w:rsidP="00CA3FE3">
      <w:pPr>
        <w:pStyle w:val="Titre1"/>
      </w:pPr>
      <w:r w:rsidRPr="006075DD">
        <w:rPr>
          <w:highlight w:val="yellow"/>
        </w:rPr>
        <w:t>La nouvelle synth</w:t>
      </w:r>
      <w:r w:rsidR="009B11AD" w:rsidRPr="006075DD">
        <w:rPr>
          <w:highlight w:val="yellow"/>
        </w:rPr>
        <w:t>È</w:t>
      </w:r>
      <w:r w:rsidRPr="006075DD">
        <w:rPr>
          <w:highlight w:val="yellow"/>
        </w:rPr>
        <w:t xml:space="preserve">se </w:t>
      </w:r>
      <w:del w:id="53" w:author="jérome Villion" w:date="2018-01-19T10:36:00Z">
        <w:r w:rsidRPr="006075DD" w:rsidDel="00E11283">
          <w:rPr>
            <w:highlight w:val="yellow"/>
          </w:rPr>
          <w:delText>macro</w:delText>
        </w:r>
        <w:r w:rsidR="009B11AD" w:rsidRPr="006075DD" w:rsidDel="00E11283">
          <w:rPr>
            <w:highlight w:val="yellow"/>
          </w:rPr>
          <w:delText>É</w:delText>
        </w:r>
        <w:r w:rsidRPr="006075DD" w:rsidDel="00E11283">
          <w:rPr>
            <w:highlight w:val="yellow"/>
          </w:rPr>
          <w:delText xml:space="preserve">conomique </w:delText>
        </w:r>
      </w:del>
      <w:r w:rsidRPr="006075DD">
        <w:rPr>
          <w:highlight w:val="yellow"/>
        </w:rPr>
        <w:t>et l</w:t>
      </w:r>
      <w:r w:rsidR="00DA0AE1" w:rsidRPr="006075DD">
        <w:rPr>
          <w:highlight w:val="yellow"/>
        </w:rPr>
        <w:t>e ch</w:t>
      </w:r>
      <w:r w:rsidR="009B11AD" w:rsidRPr="006075DD">
        <w:rPr>
          <w:highlight w:val="yellow"/>
        </w:rPr>
        <w:t>Ô</w:t>
      </w:r>
      <w:r w:rsidR="00DA0AE1" w:rsidRPr="006075DD">
        <w:rPr>
          <w:highlight w:val="yellow"/>
        </w:rPr>
        <w:t>mage d</w:t>
      </w:r>
      <w:r w:rsidR="004D28D7" w:rsidRPr="006075DD">
        <w:rPr>
          <w:highlight w:val="yellow"/>
        </w:rPr>
        <w:t>’</w:t>
      </w:r>
      <w:r w:rsidR="009B11AD" w:rsidRPr="006075DD">
        <w:rPr>
          <w:highlight w:val="yellow"/>
        </w:rPr>
        <w:t>É</w:t>
      </w:r>
      <w:r w:rsidR="00DA0AE1" w:rsidRPr="006075DD">
        <w:rPr>
          <w:highlight w:val="yellow"/>
        </w:rPr>
        <w:t>quilibre</w:t>
      </w:r>
    </w:p>
    <w:p w14:paraId="37973FEA" w14:textId="77777777" w:rsidR="0093360F" w:rsidRPr="00BE3BF3" w:rsidRDefault="0093360F" w:rsidP="00CA3FE3">
      <w:pPr>
        <w:pStyle w:val="Titre2"/>
      </w:pPr>
      <w:r w:rsidRPr="00BE3BF3">
        <w:t>Le NAIRU-NAWRU</w:t>
      </w:r>
    </w:p>
    <w:p w14:paraId="407BC03F" w14:textId="77777777" w:rsidR="00316309" w:rsidRDefault="00C507C1" w:rsidP="00BE3BF3">
      <w:pPr>
        <w:spacing w:line="360" w:lineRule="auto"/>
        <w:rPr>
          <w:rFonts w:asciiTheme="minorHAnsi" w:hAnsiTheme="minorHAnsi"/>
          <w:sz w:val="24"/>
        </w:rPr>
      </w:pPr>
      <w:r w:rsidRPr="00BE3BF3">
        <w:rPr>
          <w:rFonts w:asciiTheme="minorHAnsi" w:hAnsiTheme="minorHAnsi"/>
          <w:sz w:val="24"/>
        </w:rPr>
        <w:t xml:space="preserve">Le concept </w:t>
      </w:r>
      <w:r w:rsidR="006556D9" w:rsidRPr="00BE3BF3">
        <w:rPr>
          <w:rFonts w:asciiTheme="minorHAnsi" w:hAnsiTheme="minorHAnsi"/>
          <w:sz w:val="24"/>
        </w:rPr>
        <w:t>e</w:t>
      </w:r>
      <w:r w:rsidR="00AF01AA" w:rsidRPr="00BE3BF3">
        <w:rPr>
          <w:rFonts w:asciiTheme="minorHAnsi" w:hAnsiTheme="minorHAnsi"/>
          <w:sz w:val="24"/>
        </w:rPr>
        <w:t xml:space="preserve">st proposé en 1975 </w:t>
      </w:r>
      <w:r w:rsidRPr="00BE3BF3">
        <w:rPr>
          <w:rFonts w:asciiTheme="minorHAnsi" w:hAnsiTheme="minorHAnsi"/>
          <w:sz w:val="24"/>
        </w:rPr>
        <w:t xml:space="preserve">par </w:t>
      </w:r>
      <w:r w:rsidR="0093360F" w:rsidRPr="00BE3BF3">
        <w:rPr>
          <w:rFonts w:asciiTheme="minorHAnsi" w:hAnsiTheme="minorHAnsi"/>
          <w:sz w:val="24"/>
        </w:rPr>
        <w:t>Mo</w:t>
      </w:r>
      <w:r w:rsidRPr="00BE3BF3">
        <w:rPr>
          <w:rFonts w:asciiTheme="minorHAnsi" w:hAnsiTheme="minorHAnsi"/>
          <w:sz w:val="24"/>
        </w:rPr>
        <w:t>digliani et Papademos</w:t>
      </w:r>
      <w:r w:rsidR="00AF1BE3">
        <w:rPr>
          <w:rFonts w:asciiTheme="minorHAnsi" w:hAnsiTheme="minorHAnsi"/>
          <w:sz w:val="24"/>
        </w:rPr>
        <w:t>,</w:t>
      </w:r>
      <w:r w:rsidR="00AF01AA" w:rsidRPr="00BE3BF3">
        <w:rPr>
          <w:rFonts w:asciiTheme="minorHAnsi" w:hAnsiTheme="minorHAnsi"/>
          <w:sz w:val="24"/>
        </w:rPr>
        <w:t xml:space="preserve"> qui le définissent comme </w:t>
      </w:r>
      <w:r w:rsidRPr="00BE3BF3">
        <w:rPr>
          <w:rFonts w:asciiTheme="minorHAnsi" w:hAnsiTheme="minorHAnsi"/>
          <w:sz w:val="24"/>
        </w:rPr>
        <w:t xml:space="preserve">le seuil du taux de chômage </w:t>
      </w:r>
      <w:r w:rsidR="007A37FE" w:rsidRPr="00BE3BF3">
        <w:rPr>
          <w:rFonts w:asciiTheme="minorHAnsi" w:hAnsiTheme="minorHAnsi"/>
          <w:sz w:val="24"/>
        </w:rPr>
        <w:t xml:space="preserve">au-dessous </w:t>
      </w:r>
      <w:r w:rsidRPr="00BE3BF3">
        <w:rPr>
          <w:rFonts w:asciiTheme="minorHAnsi" w:hAnsiTheme="minorHAnsi"/>
          <w:sz w:val="24"/>
        </w:rPr>
        <w:t xml:space="preserve">duquel </w:t>
      </w:r>
      <w:r w:rsidR="007A37FE" w:rsidRPr="00BE3BF3">
        <w:rPr>
          <w:rFonts w:asciiTheme="minorHAnsi" w:hAnsiTheme="minorHAnsi"/>
          <w:sz w:val="24"/>
        </w:rPr>
        <w:t xml:space="preserve">apparaissent des </w:t>
      </w:r>
      <w:r w:rsidR="00466F79" w:rsidRPr="00BE3BF3">
        <w:rPr>
          <w:rFonts w:asciiTheme="minorHAnsi" w:hAnsiTheme="minorHAnsi"/>
          <w:sz w:val="24"/>
        </w:rPr>
        <w:t xml:space="preserve">tensions </w:t>
      </w:r>
      <w:r w:rsidR="007A37FE" w:rsidRPr="00BE3BF3">
        <w:rPr>
          <w:rFonts w:asciiTheme="minorHAnsi" w:hAnsiTheme="minorHAnsi"/>
          <w:sz w:val="24"/>
        </w:rPr>
        <w:t>sur les sal</w:t>
      </w:r>
      <w:r w:rsidR="00305DB5" w:rsidRPr="00BE3BF3">
        <w:rPr>
          <w:rFonts w:asciiTheme="minorHAnsi" w:hAnsiTheme="minorHAnsi"/>
          <w:sz w:val="24"/>
        </w:rPr>
        <w:t>a</w:t>
      </w:r>
      <w:r w:rsidR="007A37FE" w:rsidRPr="00BE3BF3">
        <w:rPr>
          <w:rFonts w:asciiTheme="minorHAnsi" w:hAnsiTheme="minorHAnsi"/>
          <w:sz w:val="24"/>
        </w:rPr>
        <w:t xml:space="preserve">ires. </w:t>
      </w:r>
      <w:r w:rsidR="0093360F" w:rsidRPr="00BE3BF3">
        <w:rPr>
          <w:rFonts w:asciiTheme="minorHAnsi" w:hAnsiTheme="minorHAnsi"/>
          <w:sz w:val="24"/>
        </w:rPr>
        <w:t>L</w:t>
      </w:r>
      <w:r w:rsidR="004D28D7">
        <w:rPr>
          <w:rFonts w:asciiTheme="minorHAnsi" w:hAnsiTheme="minorHAnsi"/>
          <w:sz w:val="24"/>
        </w:rPr>
        <w:t>’</w:t>
      </w:r>
      <w:r w:rsidR="0093360F" w:rsidRPr="00BE3BF3">
        <w:rPr>
          <w:rFonts w:asciiTheme="minorHAnsi" w:hAnsiTheme="minorHAnsi"/>
          <w:sz w:val="24"/>
        </w:rPr>
        <w:t>expression</w:t>
      </w:r>
      <w:r w:rsidR="00AF01AA" w:rsidRPr="00BE3BF3">
        <w:rPr>
          <w:rFonts w:asciiTheme="minorHAnsi" w:hAnsiTheme="minorHAnsi"/>
          <w:sz w:val="24"/>
        </w:rPr>
        <w:t xml:space="preserve"> </w:t>
      </w:r>
      <w:r w:rsidR="00AF1BE3">
        <w:rPr>
          <w:rFonts w:asciiTheme="minorHAnsi" w:hAnsiTheme="minorHAnsi"/>
          <w:sz w:val="24"/>
        </w:rPr>
        <w:t>« </w:t>
      </w:r>
      <w:r w:rsidR="00AF01AA" w:rsidRPr="00BE3BF3">
        <w:rPr>
          <w:rFonts w:asciiTheme="minorHAnsi" w:hAnsiTheme="minorHAnsi"/>
          <w:sz w:val="24"/>
        </w:rPr>
        <w:t>NAIRU</w:t>
      </w:r>
      <w:r w:rsidR="00AF1BE3">
        <w:rPr>
          <w:rFonts w:asciiTheme="minorHAnsi" w:hAnsiTheme="minorHAnsi"/>
          <w:sz w:val="24"/>
        </w:rPr>
        <w:t> »</w:t>
      </w:r>
      <w:r w:rsidR="00AF01AA" w:rsidRPr="00BE3BF3">
        <w:rPr>
          <w:rFonts w:asciiTheme="minorHAnsi" w:hAnsiTheme="minorHAnsi"/>
          <w:b/>
          <w:smallCaps/>
          <w:sz w:val="24"/>
        </w:rPr>
        <w:t xml:space="preserve"> </w:t>
      </w:r>
      <w:r w:rsidR="003C5626" w:rsidRPr="00BE3BF3">
        <w:rPr>
          <w:rFonts w:asciiTheme="minorHAnsi" w:hAnsiTheme="minorHAnsi"/>
          <w:sz w:val="24"/>
        </w:rPr>
        <w:t xml:space="preserve">est proposée par </w:t>
      </w:r>
      <w:r w:rsidR="0093360F" w:rsidRPr="00BE3BF3">
        <w:rPr>
          <w:rFonts w:asciiTheme="minorHAnsi" w:hAnsiTheme="minorHAnsi"/>
          <w:sz w:val="24"/>
        </w:rPr>
        <w:t xml:space="preserve">Layard et Nickell </w:t>
      </w:r>
      <w:r w:rsidR="003C5626" w:rsidRPr="00BE3BF3">
        <w:rPr>
          <w:rFonts w:asciiTheme="minorHAnsi" w:hAnsiTheme="minorHAnsi"/>
          <w:sz w:val="24"/>
        </w:rPr>
        <w:t xml:space="preserve">en </w:t>
      </w:r>
      <w:r w:rsidR="0093360F" w:rsidRPr="00BE3BF3">
        <w:rPr>
          <w:rFonts w:asciiTheme="minorHAnsi" w:hAnsiTheme="minorHAnsi"/>
          <w:sz w:val="24"/>
        </w:rPr>
        <w:t>1985</w:t>
      </w:r>
      <w:r w:rsidR="001602EE" w:rsidRPr="00BE3BF3">
        <w:rPr>
          <w:rFonts w:asciiTheme="minorHAnsi" w:hAnsiTheme="minorHAnsi"/>
          <w:sz w:val="24"/>
        </w:rPr>
        <w:t> </w:t>
      </w:r>
      <w:r w:rsidR="003C5626" w:rsidRPr="00BE3BF3">
        <w:rPr>
          <w:rFonts w:asciiTheme="minorHAnsi" w:hAnsiTheme="minorHAnsi"/>
          <w:sz w:val="24"/>
        </w:rPr>
        <w:t>:</w:t>
      </w:r>
      <w:r w:rsidR="0093360F" w:rsidRPr="00BE3BF3">
        <w:rPr>
          <w:rFonts w:asciiTheme="minorHAnsi" w:hAnsiTheme="minorHAnsi"/>
          <w:sz w:val="24"/>
        </w:rPr>
        <w:t xml:space="preserve"> </w:t>
      </w:r>
      <w:r w:rsidR="00AF1BE3">
        <w:rPr>
          <w:rFonts w:asciiTheme="minorHAnsi" w:hAnsiTheme="minorHAnsi"/>
          <w:sz w:val="24"/>
        </w:rPr>
        <w:t>« </w:t>
      </w:r>
      <w:r w:rsidR="003B4C73" w:rsidRPr="00BE3BF3">
        <w:rPr>
          <w:rFonts w:asciiTheme="minorHAnsi" w:hAnsiTheme="minorHAnsi"/>
          <w:sz w:val="24"/>
        </w:rPr>
        <w:t>taux de chômage non accélérateur d</w:t>
      </w:r>
      <w:r w:rsidR="004D28D7">
        <w:rPr>
          <w:rFonts w:asciiTheme="minorHAnsi" w:hAnsiTheme="minorHAnsi"/>
          <w:sz w:val="24"/>
        </w:rPr>
        <w:t>’</w:t>
      </w:r>
      <w:r w:rsidR="003B4C73" w:rsidRPr="00BE3BF3">
        <w:rPr>
          <w:rFonts w:asciiTheme="minorHAnsi" w:hAnsiTheme="minorHAnsi"/>
          <w:sz w:val="24"/>
        </w:rPr>
        <w:t>inflation (</w:t>
      </w:r>
      <w:r w:rsidR="003C5626" w:rsidRPr="00BE3BF3">
        <w:rPr>
          <w:rFonts w:asciiTheme="minorHAnsi" w:hAnsiTheme="minorHAnsi"/>
          <w:smallCaps/>
          <w:sz w:val="24"/>
        </w:rPr>
        <w:t>NAIRU)</w:t>
      </w:r>
      <w:r w:rsidR="003B4C73" w:rsidRPr="00BE3BF3">
        <w:rPr>
          <w:rFonts w:asciiTheme="minorHAnsi" w:hAnsiTheme="minorHAnsi"/>
          <w:smallCaps/>
          <w:sz w:val="24"/>
        </w:rPr>
        <w:t xml:space="preserve"> </w:t>
      </w:r>
      <w:r w:rsidR="003B4C73" w:rsidRPr="00BE3BF3">
        <w:rPr>
          <w:rFonts w:asciiTheme="minorHAnsi" w:hAnsiTheme="minorHAnsi"/>
          <w:sz w:val="24"/>
        </w:rPr>
        <w:t>ou des salaires</w:t>
      </w:r>
      <w:r w:rsidR="003B4C73" w:rsidRPr="00BE3BF3">
        <w:rPr>
          <w:rFonts w:asciiTheme="minorHAnsi" w:hAnsiTheme="minorHAnsi"/>
          <w:smallCaps/>
          <w:sz w:val="24"/>
        </w:rPr>
        <w:t xml:space="preserve"> (NA</w:t>
      </w:r>
      <w:r w:rsidR="003C5626" w:rsidRPr="00BE3BF3">
        <w:rPr>
          <w:rFonts w:asciiTheme="minorHAnsi" w:hAnsiTheme="minorHAnsi"/>
          <w:smallCaps/>
          <w:sz w:val="24"/>
        </w:rPr>
        <w:t>WRU</w:t>
      </w:r>
      <w:r w:rsidR="003B4C73" w:rsidRPr="00BE3BF3">
        <w:rPr>
          <w:rFonts w:asciiTheme="minorHAnsi" w:hAnsiTheme="minorHAnsi"/>
          <w:smallCaps/>
          <w:sz w:val="24"/>
        </w:rPr>
        <w:t>)</w:t>
      </w:r>
      <w:r w:rsidR="00AF1BE3">
        <w:rPr>
          <w:rFonts w:asciiTheme="minorHAnsi" w:hAnsiTheme="minorHAnsi"/>
          <w:smallCaps/>
          <w:sz w:val="24"/>
        </w:rPr>
        <w:t> »</w:t>
      </w:r>
      <w:r w:rsidR="003B4C73" w:rsidRPr="00BE3BF3">
        <w:rPr>
          <w:rFonts w:asciiTheme="minorHAnsi" w:hAnsiTheme="minorHAnsi"/>
          <w:smallCaps/>
          <w:sz w:val="24"/>
        </w:rPr>
        <w:t>.</w:t>
      </w:r>
      <w:r w:rsidR="003B4C73" w:rsidRPr="00BE3BF3">
        <w:rPr>
          <w:rFonts w:asciiTheme="minorHAnsi" w:hAnsiTheme="minorHAnsi"/>
          <w:sz w:val="24"/>
        </w:rPr>
        <w:t xml:space="preserve"> </w:t>
      </w:r>
      <w:r w:rsidR="00316309" w:rsidRPr="00BE3BF3">
        <w:rPr>
          <w:rFonts w:asciiTheme="minorHAnsi" w:hAnsiTheme="minorHAnsi"/>
          <w:sz w:val="24"/>
        </w:rPr>
        <w:t xml:space="preserve">Au </w:t>
      </w:r>
      <w:r w:rsidR="00466F79" w:rsidRPr="00BE3BF3">
        <w:rPr>
          <w:rFonts w:asciiTheme="minorHAnsi" w:hAnsiTheme="minorHAnsi"/>
          <w:sz w:val="24"/>
        </w:rPr>
        <w:t>terme de cette évolution, la diver</w:t>
      </w:r>
      <w:r w:rsidR="00316309" w:rsidRPr="00BE3BF3">
        <w:rPr>
          <w:rFonts w:asciiTheme="minorHAnsi" w:hAnsiTheme="minorHAnsi"/>
          <w:sz w:val="24"/>
        </w:rPr>
        <w:t>gence porte plus sur sa stabilité, et donc son carac</w:t>
      </w:r>
      <w:r w:rsidR="00466F79" w:rsidRPr="00BE3BF3">
        <w:rPr>
          <w:rFonts w:asciiTheme="minorHAnsi" w:hAnsiTheme="minorHAnsi"/>
          <w:sz w:val="24"/>
        </w:rPr>
        <w:t>tère naturel, que sur son exis</w:t>
      </w:r>
      <w:r w:rsidR="00316309" w:rsidRPr="00BE3BF3">
        <w:rPr>
          <w:rFonts w:asciiTheme="minorHAnsi" w:hAnsiTheme="minorHAnsi"/>
          <w:sz w:val="24"/>
        </w:rPr>
        <w:t>tence.</w:t>
      </w:r>
      <w:r w:rsidR="003B4C73" w:rsidRPr="00BE3BF3">
        <w:rPr>
          <w:rFonts w:asciiTheme="minorHAnsi" w:hAnsiTheme="minorHAnsi"/>
          <w:sz w:val="24"/>
        </w:rPr>
        <w:t xml:space="preserve"> </w:t>
      </w:r>
      <w:r w:rsidR="00586F66" w:rsidRPr="00BE3BF3">
        <w:rPr>
          <w:rFonts w:asciiTheme="minorHAnsi" w:hAnsiTheme="minorHAnsi"/>
          <w:sz w:val="24"/>
        </w:rPr>
        <w:lastRenderedPageBreak/>
        <w:t>Selon Antoine d</w:t>
      </w:r>
      <w:r w:rsidR="004D28D7">
        <w:rPr>
          <w:rFonts w:asciiTheme="minorHAnsi" w:hAnsiTheme="minorHAnsi"/>
          <w:sz w:val="24"/>
        </w:rPr>
        <w:t>’</w:t>
      </w:r>
      <w:r w:rsidR="00586F66" w:rsidRPr="00BE3BF3">
        <w:rPr>
          <w:rFonts w:asciiTheme="minorHAnsi" w:hAnsiTheme="minorHAnsi"/>
          <w:sz w:val="24"/>
        </w:rPr>
        <w:t xml:space="preserve">Autume, </w:t>
      </w:r>
      <w:r w:rsidR="00581EFA" w:rsidRPr="00BE3BF3">
        <w:rPr>
          <w:rFonts w:asciiTheme="minorHAnsi" w:hAnsiTheme="minorHAnsi"/>
          <w:sz w:val="24"/>
        </w:rPr>
        <w:t xml:space="preserve">Phelps </w:t>
      </w:r>
      <w:r w:rsidR="00305DB5" w:rsidRPr="00BE3BF3">
        <w:rPr>
          <w:rFonts w:asciiTheme="minorHAnsi" w:hAnsiTheme="minorHAnsi"/>
          <w:sz w:val="24"/>
        </w:rPr>
        <w:t>était très réservé</w:t>
      </w:r>
      <w:r w:rsidR="00581EFA" w:rsidRPr="00BE3BF3">
        <w:rPr>
          <w:rFonts w:asciiTheme="minorHAnsi" w:hAnsiTheme="minorHAnsi"/>
          <w:sz w:val="24"/>
        </w:rPr>
        <w:t xml:space="preserve"> quant à </w:t>
      </w:r>
      <w:r w:rsidR="003B4C73" w:rsidRPr="00BE3BF3">
        <w:rPr>
          <w:rFonts w:asciiTheme="minorHAnsi" w:hAnsiTheme="minorHAnsi"/>
          <w:sz w:val="24"/>
        </w:rPr>
        <w:t>cette e</w:t>
      </w:r>
      <w:r w:rsidR="00581EFA" w:rsidRPr="00BE3BF3">
        <w:rPr>
          <w:rFonts w:asciiTheme="minorHAnsi" w:hAnsiTheme="minorHAnsi"/>
          <w:sz w:val="24"/>
        </w:rPr>
        <w:t>xpression</w:t>
      </w:r>
      <w:r w:rsidR="003B4C73" w:rsidRPr="00BE3BF3">
        <w:rPr>
          <w:rFonts w:asciiTheme="minorHAnsi" w:hAnsiTheme="minorHAnsi"/>
          <w:sz w:val="24"/>
        </w:rPr>
        <w:t xml:space="preserve"> </w:t>
      </w:r>
      <w:r w:rsidR="00586F66" w:rsidRPr="00BE3BF3">
        <w:rPr>
          <w:rFonts w:asciiTheme="minorHAnsi" w:hAnsiTheme="minorHAnsi"/>
          <w:sz w:val="24"/>
        </w:rPr>
        <w:t xml:space="preserve">qui </w:t>
      </w:r>
      <w:r w:rsidR="00AF1BE3">
        <w:rPr>
          <w:rFonts w:asciiTheme="minorHAnsi" w:hAnsiTheme="minorHAnsi"/>
          <w:sz w:val="24"/>
        </w:rPr>
        <w:t>« </w:t>
      </w:r>
      <w:r w:rsidR="00581EFA" w:rsidRPr="007B0CD7">
        <w:rPr>
          <w:rFonts w:asciiTheme="minorHAnsi" w:hAnsiTheme="minorHAnsi"/>
          <w:i/>
          <w:sz w:val="24"/>
        </w:rPr>
        <w:t>peut conduire en effet à une vision trop simple de la dynamique macroéconomique. Une situation où le taux de chômage est inférieur à sa valeur naturelle est, par définition, une situation où le taux d</w:t>
      </w:r>
      <w:r w:rsidR="004D28D7" w:rsidRPr="007B0CD7">
        <w:rPr>
          <w:rFonts w:asciiTheme="minorHAnsi" w:hAnsiTheme="minorHAnsi"/>
          <w:i/>
          <w:sz w:val="24"/>
        </w:rPr>
        <w:t>’</w:t>
      </w:r>
      <w:r w:rsidR="00581EFA" w:rsidRPr="007B0CD7">
        <w:rPr>
          <w:rFonts w:asciiTheme="minorHAnsi" w:hAnsiTheme="minorHAnsi"/>
          <w:i/>
          <w:sz w:val="24"/>
        </w:rPr>
        <w:t>inflation anticipé est inférieur au taux effectif. Mais ceci ne signifie pas nécessairement que le taux d</w:t>
      </w:r>
      <w:r w:rsidR="004D28D7" w:rsidRPr="007B0CD7">
        <w:rPr>
          <w:rFonts w:asciiTheme="minorHAnsi" w:hAnsiTheme="minorHAnsi"/>
          <w:i/>
          <w:sz w:val="24"/>
        </w:rPr>
        <w:t>’</w:t>
      </w:r>
      <w:r w:rsidR="00581EFA" w:rsidRPr="007B0CD7">
        <w:rPr>
          <w:rFonts w:asciiTheme="minorHAnsi" w:hAnsiTheme="minorHAnsi"/>
          <w:i/>
          <w:sz w:val="24"/>
        </w:rPr>
        <w:t>inflati</w:t>
      </w:r>
      <w:r w:rsidR="003B4C73" w:rsidRPr="007B0CD7">
        <w:rPr>
          <w:rFonts w:asciiTheme="minorHAnsi" w:hAnsiTheme="minorHAnsi"/>
          <w:i/>
          <w:sz w:val="24"/>
        </w:rPr>
        <w:t>on est en croissance accélérée</w:t>
      </w:r>
      <w:r w:rsidR="00AF1BE3" w:rsidRPr="007B0CD7">
        <w:rPr>
          <w:rFonts w:asciiTheme="minorHAnsi" w:hAnsiTheme="minorHAnsi"/>
          <w:i/>
          <w:sz w:val="24"/>
        </w:rPr>
        <w:t> </w:t>
      </w:r>
      <w:r w:rsidR="00AF1BE3">
        <w:rPr>
          <w:rFonts w:asciiTheme="minorHAnsi" w:hAnsiTheme="minorHAnsi"/>
          <w:sz w:val="24"/>
        </w:rPr>
        <w:t xml:space="preserve">» </w:t>
      </w:r>
      <w:r w:rsidR="00AF1BE3" w:rsidRPr="00BE3BF3">
        <w:rPr>
          <w:rFonts w:asciiTheme="minorHAnsi" w:hAnsiTheme="minorHAnsi"/>
          <w:sz w:val="24"/>
        </w:rPr>
        <w:t>[</w:t>
      </w:r>
      <w:r w:rsidR="00C13339" w:rsidRPr="00BE3BF3">
        <w:rPr>
          <w:rFonts w:asciiTheme="minorHAnsi" w:hAnsiTheme="minorHAnsi"/>
          <w:sz w:val="24"/>
        </w:rPr>
        <w:t>5</w:t>
      </w:r>
      <w:r w:rsidR="001602EE" w:rsidRPr="00BE3BF3">
        <w:rPr>
          <w:rFonts w:asciiTheme="minorHAnsi" w:hAnsiTheme="minorHAnsi"/>
          <w:sz w:val="24"/>
        </w:rPr>
        <w:t>]</w:t>
      </w:r>
      <w:r w:rsidR="00AF1BE3">
        <w:rPr>
          <w:rFonts w:asciiTheme="minorHAnsi" w:hAnsiTheme="minorHAnsi"/>
          <w:sz w:val="24"/>
        </w:rPr>
        <w:t>.</w:t>
      </w:r>
    </w:p>
    <w:p w14:paraId="668B16F0" w14:textId="77777777" w:rsidR="00AF1BE3" w:rsidRPr="00BE3BF3" w:rsidRDefault="00AF1BE3" w:rsidP="00BE3BF3">
      <w:pPr>
        <w:spacing w:line="360" w:lineRule="auto"/>
        <w:rPr>
          <w:rFonts w:asciiTheme="minorHAnsi" w:hAnsiTheme="minorHAnsi"/>
          <w:sz w:val="24"/>
        </w:rPr>
      </w:pPr>
      <w:r w:rsidRPr="00BE3BF3">
        <w:rPr>
          <w:rFonts w:asciiTheme="minorHAnsi" w:hAnsiTheme="minorHAnsi"/>
          <w:sz w:val="24"/>
        </w:rPr>
        <w:t>Si l</w:t>
      </w:r>
      <w:r>
        <w:rPr>
          <w:rFonts w:asciiTheme="minorHAnsi" w:hAnsiTheme="minorHAnsi"/>
          <w:sz w:val="24"/>
        </w:rPr>
        <w:t>’</w:t>
      </w:r>
      <w:r w:rsidRPr="00BE3BF3">
        <w:rPr>
          <w:rFonts w:asciiTheme="minorHAnsi" w:hAnsiTheme="minorHAnsi"/>
          <w:sz w:val="24"/>
        </w:rPr>
        <w:t>on choisit de stabiliser l</w:t>
      </w:r>
      <w:r>
        <w:rPr>
          <w:rFonts w:asciiTheme="minorHAnsi" w:hAnsiTheme="minorHAnsi"/>
          <w:sz w:val="24"/>
        </w:rPr>
        <w:t>’</w:t>
      </w:r>
      <w:r w:rsidRPr="00BE3BF3">
        <w:rPr>
          <w:rFonts w:asciiTheme="minorHAnsi" w:hAnsiTheme="minorHAnsi"/>
          <w:sz w:val="24"/>
        </w:rPr>
        <w:t>inflation ou la hausse des salaires à un certain taux non nul, NAIRU et NAWRU se situent à l</w:t>
      </w:r>
      <w:r>
        <w:rPr>
          <w:rFonts w:asciiTheme="minorHAnsi" w:hAnsiTheme="minorHAnsi"/>
          <w:sz w:val="24"/>
        </w:rPr>
        <w:t>’</w:t>
      </w:r>
      <w:r w:rsidRPr="00BE3BF3">
        <w:rPr>
          <w:rFonts w:asciiTheme="minorHAnsi" w:hAnsiTheme="minorHAnsi"/>
          <w:sz w:val="24"/>
        </w:rPr>
        <w:t>intersection de l</w:t>
      </w:r>
      <w:r>
        <w:rPr>
          <w:rFonts w:asciiTheme="minorHAnsi" w:hAnsiTheme="minorHAnsi"/>
          <w:sz w:val="24"/>
        </w:rPr>
        <w:t>’</w:t>
      </w:r>
      <w:r w:rsidRPr="00BE3BF3">
        <w:rPr>
          <w:rFonts w:asciiTheme="minorHAnsi" w:hAnsiTheme="minorHAnsi"/>
          <w:sz w:val="24"/>
        </w:rPr>
        <w:t>horizontale correspondante et de la courbe de Phillips (</w:t>
      </w:r>
      <w:ins w:id="54" w:author="jérome Villion" w:date="2018-01-19T10:27:00Z">
        <w:r w:rsidR="008001B4">
          <w:rPr>
            <w:rFonts w:asciiTheme="minorHAnsi" w:hAnsiTheme="minorHAnsi"/>
            <w:sz w:val="24"/>
          </w:rPr>
          <w:t xml:space="preserve">voir le </w:t>
        </w:r>
      </w:ins>
      <w:r w:rsidR="00F31B38" w:rsidRPr="00F31B38">
        <w:rPr>
          <w:rFonts w:asciiTheme="minorHAnsi" w:hAnsiTheme="minorHAnsi"/>
          <w:b/>
          <w:color w:val="FF0000"/>
          <w:sz w:val="24"/>
          <w:rPrChange w:id="55" w:author="jérome Villion" w:date="2018-01-19T10:27:00Z">
            <w:rPr>
              <w:rFonts w:asciiTheme="minorHAnsi" w:hAnsiTheme="minorHAnsi"/>
              <w:sz w:val="24"/>
              <w:highlight w:val="yellow"/>
            </w:rPr>
          </w:rPrChange>
        </w:rPr>
        <w:t>document 6</w:t>
      </w:r>
      <w:ins w:id="56" w:author="jérome Villion" w:date="2018-01-19T10:27:00Z">
        <w:r w:rsidR="00F31B38" w:rsidRPr="00F31B38">
          <w:rPr>
            <w:rFonts w:asciiTheme="minorHAnsi" w:hAnsiTheme="minorHAnsi"/>
            <w:b/>
            <w:color w:val="FF0000"/>
            <w:sz w:val="24"/>
            <w:rPrChange w:id="57" w:author="jérome Villion" w:date="2018-01-19T10:27:00Z">
              <w:rPr>
                <w:rFonts w:asciiTheme="minorHAnsi" w:hAnsiTheme="minorHAnsi"/>
                <w:sz w:val="24"/>
              </w:rPr>
            </w:rPrChange>
          </w:rPr>
          <w:t xml:space="preserve"> en ligne</w:t>
        </w:r>
      </w:ins>
      <w:r w:rsidRPr="00BE3BF3">
        <w:rPr>
          <w:rFonts w:asciiTheme="minorHAnsi" w:hAnsiTheme="minorHAnsi"/>
          <w:sz w:val="24"/>
        </w:rPr>
        <w:t>).</w:t>
      </w:r>
    </w:p>
    <w:p w14:paraId="00FBDE2B" w14:textId="77777777" w:rsidR="006556D9" w:rsidRPr="00BE3BF3" w:rsidRDefault="006556D9" w:rsidP="00AB53DE">
      <w:pPr>
        <w:keepNext/>
        <w:keepLines/>
        <w:pBdr>
          <w:top w:val="single" w:sz="4" w:space="1" w:color="auto"/>
          <w:left w:val="single" w:sz="4" w:space="4" w:color="auto"/>
          <w:bottom w:val="single" w:sz="4" w:space="1" w:color="auto"/>
          <w:right w:val="single" w:sz="4" w:space="4" w:color="auto"/>
        </w:pBdr>
        <w:spacing w:line="360" w:lineRule="auto"/>
        <w:rPr>
          <w:rFonts w:asciiTheme="minorHAnsi" w:hAnsiTheme="minorHAnsi"/>
          <w:b/>
          <w:sz w:val="24"/>
        </w:rPr>
      </w:pPr>
      <w:r w:rsidRPr="00BE3BF3">
        <w:rPr>
          <w:rFonts w:asciiTheme="minorHAnsi" w:hAnsiTheme="minorHAnsi"/>
          <w:b/>
          <w:sz w:val="24"/>
        </w:rPr>
        <w:t>Document</w:t>
      </w:r>
      <w:r w:rsidR="009B11AD">
        <w:rPr>
          <w:rFonts w:asciiTheme="minorHAnsi" w:hAnsiTheme="minorHAnsi"/>
          <w:b/>
          <w:sz w:val="24"/>
        </w:rPr>
        <w:t> </w:t>
      </w:r>
      <w:r w:rsidRPr="00BE3BF3">
        <w:rPr>
          <w:rFonts w:asciiTheme="minorHAnsi" w:hAnsiTheme="minorHAnsi"/>
          <w:b/>
          <w:sz w:val="24"/>
        </w:rPr>
        <w:t>6</w:t>
      </w:r>
      <w:r w:rsidR="00AB53DE">
        <w:rPr>
          <w:rFonts w:asciiTheme="minorHAnsi" w:hAnsiTheme="minorHAnsi"/>
          <w:b/>
          <w:sz w:val="24"/>
        </w:rPr>
        <w:t>. </w:t>
      </w:r>
      <w:r w:rsidRPr="00BE3BF3">
        <w:rPr>
          <w:rFonts w:asciiTheme="minorHAnsi" w:hAnsiTheme="minorHAnsi"/>
          <w:b/>
          <w:sz w:val="24"/>
        </w:rPr>
        <w:t>Le NAIRU-NAWRU</w:t>
      </w:r>
    </w:p>
    <w:p w14:paraId="5986B717" w14:textId="77777777" w:rsidR="00466F79" w:rsidRDefault="003B765D" w:rsidP="00AB53DE">
      <w:pPr>
        <w:keepNext/>
        <w:keepLines/>
        <w:pBdr>
          <w:top w:val="single" w:sz="4" w:space="1" w:color="auto"/>
          <w:left w:val="single" w:sz="4" w:space="4" w:color="auto"/>
          <w:bottom w:val="single" w:sz="4" w:space="1" w:color="auto"/>
          <w:right w:val="single" w:sz="4" w:space="4" w:color="auto"/>
        </w:pBdr>
        <w:spacing w:line="360" w:lineRule="auto"/>
        <w:rPr>
          <w:ins w:id="58" w:author="jérome Villion" w:date="2018-01-19T10:25:00Z"/>
          <w:rFonts w:asciiTheme="minorHAnsi" w:hAnsiTheme="minorHAnsi"/>
          <w:sz w:val="24"/>
        </w:rPr>
      </w:pPr>
      <w:r w:rsidRPr="00BE3BF3">
        <w:rPr>
          <w:rFonts w:asciiTheme="minorHAnsi" w:hAnsiTheme="minorHAnsi"/>
          <w:noProof/>
          <w:sz w:val="24"/>
        </w:rPr>
        <w:drawing>
          <wp:inline distT="0" distB="0" distL="0" distR="0" wp14:anchorId="5E011AC5" wp14:editId="6B6CE14A">
            <wp:extent cx="5257429" cy="1952625"/>
            <wp:effectExtent l="0" t="0" r="63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l="3828"/>
                    <a:stretch>
                      <a:fillRect/>
                    </a:stretch>
                  </pic:blipFill>
                  <pic:spPr bwMode="auto">
                    <a:xfrm>
                      <a:off x="0" y="0"/>
                      <a:ext cx="5259540" cy="1953409"/>
                    </a:xfrm>
                    <a:prstGeom prst="rect">
                      <a:avLst/>
                    </a:prstGeom>
                    <a:noFill/>
                    <a:ln w="9525">
                      <a:noFill/>
                      <a:miter lim="800000"/>
                      <a:headEnd/>
                      <a:tailEnd/>
                    </a:ln>
                  </pic:spPr>
                </pic:pic>
              </a:graphicData>
            </a:graphic>
          </wp:inline>
        </w:drawing>
      </w:r>
    </w:p>
    <w:p w14:paraId="202AD24A" w14:textId="77777777" w:rsidR="008001B4" w:rsidRPr="00BE3BF3" w:rsidRDefault="008001B4" w:rsidP="00AB53DE">
      <w:pPr>
        <w:keepNext/>
        <w:keepLines/>
        <w:pBdr>
          <w:top w:val="single" w:sz="4" w:space="1" w:color="auto"/>
          <w:left w:val="single" w:sz="4" w:space="4" w:color="auto"/>
          <w:bottom w:val="single" w:sz="4" w:space="1" w:color="auto"/>
          <w:right w:val="single" w:sz="4" w:space="4" w:color="auto"/>
        </w:pBdr>
        <w:spacing w:line="360" w:lineRule="auto"/>
        <w:rPr>
          <w:rFonts w:asciiTheme="minorHAnsi" w:hAnsiTheme="minorHAnsi"/>
          <w:sz w:val="24"/>
        </w:rPr>
      </w:pPr>
      <w:moveToRangeStart w:id="59" w:author="jérome Villion" w:date="2018-01-19T10:25:00Z" w:name="move504120867"/>
      <w:moveTo w:id="60" w:author="jérome Villion" w:date="2018-01-19T10:25:00Z">
        <w:r w:rsidRPr="00BE3BF3">
          <w:rPr>
            <w:rFonts w:asciiTheme="minorHAnsi" w:hAnsiTheme="minorHAnsi"/>
            <w:sz w:val="24"/>
          </w:rPr>
          <w:t xml:space="preserve">Les facteurs qui </w:t>
        </w:r>
        <w:del w:id="61" w:author="jérome Villion" w:date="2018-01-19T10:25:00Z">
          <w:r w:rsidDel="008001B4">
            <w:rPr>
              <w:rFonts w:asciiTheme="minorHAnsi" w:hAnsiTheme="minorHAnsi"/>
              <w:sz w:val="24"/>
            </w:rPr>
            <w:delText xml:space="preserve">les </w:delText>
          </w:r>
        </w:del>
        <w:r w:rsidRPr="00BE3BF3">
          <w:rPr>
            <w:rFonts w:asciiTheme="minorHAnsi" w:hAnsiTheme="minorHAnsi"/>
            <w:sz w:val="24"/>
          </w:rPr>
          <w:t xml:space="preserve">déterminent </w:t>
        </w:r>
      </w:moveTo>
      <w:ins w:id="62" w:author="jérome Villion" w:date="2018-01-19T10:25:00Z">
        <w:r>
          <w:rPr>
            <w:rFonts w:asciiTheme="minorHAnsi" w:hAnsiTheme="minorHAnsi"/>
            <w:sz w:val="24"/>
          </w:rPr>
          <w:t>le</w:t>
        </w:r>
      </w:ins>
      <w:ins w:id="63" w:author="jérome Villion" w:date="2018-01-19T10:26:00Z">
        <w:r>
          <w:rPr>
            <w:rFonts w:asciiTheme="minorHAnsi" w:hAnsiTheme="minorHAnsi"/>
            <w:sz w:val="24"/>
          </w:rPr>
          <w:t xml:space="preserve"> NAIRU </w:t>
        </w:r>
      </w:ins>
      <w:ins w:id="64" w:author="jérome Villion" w:date="2018-01-19T10:27:00Z">
        <w:r>
          <w:rPr>
            <w:rFonts w:asciiTheme="minorHAnsi" w:hAnsiTheme="minorHAnsi"/>
            <w:sz w:val="24"/>
          </w:rPr>
          <w:t xml:space="preserve">(ainsi que le NAWRU) </w:t>
        </w:r>
      </w:ins>
      <w:moveTo w:id="65" w:author="jérome Villion" w:date="2018-01-19T10:25:00Z">
        <w:r w:rsidRPr="00BE3BF3">
          <w:rPr>
            <w:rFonts w:asciiTheme="minorHAnsi" w:hAnsiTheme="minorHAnsi"/>
            <w:sz w:val="24"/>
          </w:rPr>
          <w:t>sont : 1)</w:t>
        </w:r>
        <w:r>
          <w:rPr>
            <w:rFonts w:asciiTheme="minorHAnsi" w:hAnsiTheme="minorHAnsi"/>
            <w:sz w:val="24"/>
          </w:rPr>
          <w:t> </w:t>
        </w:r>
        <w:r w:rsidRPr="00BE3BF3">
          <w:rPr>
            <w:rFonts w:asciiTheme="minorHAnsi" w:hAnsiTheme="minorHAnsi"/>
            <w:sz w:val="24"/>
          </w:rPr>
          <w:t>la hausse de la productivité, qui le diminue car elle autorise une hausse non inflationniste des salaires, son ralentissement ayant l</w:t>
        </w:r>
        <w:r>
          <w:rPr>
            <w:rFonts w:asciiTheme="minorHAnsi" w:hAnsiTheme="minorHAnsi"/>
            <w:sz w:val="24"/>
          </w:rPr>
          <w:t>’</w:t>
        </w:r>
        <w:r w:rsidRPr="00BE3BF3">
          <w:rPr>
            <w:rFonts w:asciiTheme="minorHAnsi" w:hAnsiTheme="minorHAnsi"/>
            <w:sz w:val="24"/>
          </w:rPr>
          <w:t>effet inverse ; 2)</w:t>
        </w:r>
        <w:r>
          <w:rPr>
            <w:rFonts w:asciiTheme="minorHAnsi" w:hAnsiTheme="minorHAnsi"/>
            <w:sz w:val="24"/>
          </w:rPr>
          <w:t> </w:t>
        </w:r>
        <w:r w:rsidRPr="00BE3BF3">
          <w:rPr>
            <w:rFonts w:asciiTheme="minorHAnsi" w:hAnsiTheme="minorHAnsi"/>
            <w:sz w:val="24"/>
          </w:rPr>
          <w:t>la hausse du prix des matières premières, qui l</w:t>
        </w:r>
        <w:r>
          <w:rPr>
            <w:rFonts w:asciiTheme="minorHAnsi" w:hAnsiTheme="minorHAnsi"/>
            <w:sz w:val="24"/>
          </w:rPr>
          <w:t>’</w:t>
        </w:r>
        <w:r w:rsidRPr="00BE3BF3">
          <w:rPr>
            <w:rFonts w:asciiTheme="minorHAnsi" w:hAnsiTheme="minorHAnsi"/>
            <w:sz w:val="24"/>
          </w:rPr>
          <w:t>augmente car, si elle est répercutée sur les salaires et les prix du fait d</w:t>
        </w:r>
        <w:r>
          <w:rPr>
            <w:rFonts w:asciiTheme="minorHAnsi" w:hAnsiTheme="minorHAnsi"/>
            <w:sz w:val="24"/>
          </w:rPr>
          <w:t>’</w:t>
        </w:r>
        <w:r w:rsidRPr="00BE3BF3">
          <w:rPr>
            <w:rFonts w:asciiTheme="minorHAnsi" w:hAnsiTheme="minorHAnsi"/>
            <w:sz w:val="24"/>
          </w:rPr>
          <w:t xml:space="preserve">un rapport social favorable aux salariés, il faut plus de chômage pour freiner salaires et prix ; </w:t>
        </w:r>
        <w:r>
          <w:rPr>
            <w:rFonts w:asciiTheme="minorHAnsi" w:hAnsiTheme="minorHAnsi"/>
            <w:sz w:val="24"/>
          </w:rPr>
          <w:t>3</w:t>
        </w:r>
        <w:r w:rsidRPr="00BE3BF3">
          <w:rPr>
            <w:rFonts w:asciiTheme="minorHAnsi" w:hAnsiTheme="minorHAnsi"/>
            <w:sz w:val="24"/>
          </w:rPr>
          <w:t>)</w:t>
        </w:r>
        <w:r>
          <w:rPr>
            <w:rFonts w:asciiTheme="minorHAnsi" w:hAnsiTheme="minorHAnsi"/>
            <w:sz w:val="24"/>
          </w:rPr>
          <w:t> </w:t>
        </w:r>
        <w:r w:rsidRPr="00BE3BF3">
          <w:rPr>
            <w:rFonts w:asciiTheme="minorHAnsi" w:hAnsiTheme="minorHAnsi"/>
            <w:sz w:val="24"/>
          </w:rPr>
          <w:t>les facteurs qui accroissent le coût du travail (Smic, cotisations, durée et taux de remplacement des indemnités, etc.)</w:t>
        </w:r>
        <w:r>
          <w:rPr>
            <w:rFonts w:asciiTheme="minorHAnsi" w:hAnsiTheme="minorHAnsi"/>
            <w:sz w:val="24"/>
          </w:rPr>
          <w:t>,</w:t>
        </w:r>
        <w:r w:rsidRPr="00BE3BF3">
          <w:rPr>
            <w:rFonts w:asciiTheme="minorHAnsi" w:hAnsiTheme="minorHAnsi"/>
            <w:sz w:val="24"/>
          </w:rPr>
          <w:t xml:space="preserve"> qui augmentent</w:t>
        </w:r>
        <w:r>
          <w:rPr>
            <w:rFonts w:asciiTheme="minorHAnsi" w:hAnsiTheme="minorHAnsi"/>
            <w:sz w:val="24"/>
          </w:rPr>
          <w:t xml:space="preserve"> le NAIRU</w:t>
        </w:r>
        <w:r w:rsidRPr="00BE3BF3">
          <w:rPr>
            <w:rFonts w:asciiTheme="minorHAnsi" w:hAnsiTheme="minorHAnsi"/>
            <w:sz w:val="24"/>
          </w:rPr>
          <w:t>.</w:t>
        </w:r>
      </w:moveTo>
      <w:moveToRangeEnd w:id="59"/>
    </w:p>
    <w:p w14:paraId="25D21329" w14:textId="77777777" w:rsidR="006556D9" w:rsidRPr="00BE3BF3" w:rsidRDefault="006556D9" w:rsidP="00AB53DE">
      <w:pPr>
        <w:keepNext/>
        <w:keepLines/>
        <w:pBdr>
          <w:top w:val="single" w:sz="4" w:space="1" w:color="auto"/>
          <w:left w:val="single" w:sz="4" w:space="4" w:color="auto"/>
          <w:bottom w:val="single" w:sz="4" w:space="1" w:color="auto"/>
          <w:right w:val="single" w:sz="4" w:space="4" w:color="auto"/>
        </w:pBdr>
        <w:spacing w:line="360" w:lineRule="auto"/>
        <w:rPr>
          <w:rFonts w:asciiTheme="minorHAnsi" w:hAnsiTheme="minorHAnsi"/>
          <w:sz w:val="24"/>
        </w:rPr>
      </w:pPr>
      <w:r w:rsidRPr="006075DD">
        <w:rPr>
          <w:rFonts w:asciiTheme="minorHAnsi" w:hAnsiTheme="minorHAnsi"/>
          <w:sz w:val="24"/>
        </w:rPr>
        <w:t>Source :</w:t>
      </w:r>
      <w:r w:rsidRPr="00BE3BF3">
        <w:rPr>
          <w:rFonts w:asciiTheme="minorHAnsi" w:hAnsiTheme="minorHAnsi"/>
          <w:sz w:val="24"/>
        </w:rPr>
        <w:t xml:space="preserve"> </w:t>
      </w:r>
      <w:r w:rsidR="00A8384A" w:rsidRPr="00BE3BF3">
        <w:rPr>
          <w:rFonts w:asciiTheme="minorHAnsi" w:hAnsiTheme="minorHAnsi"/>
          <w:sz w:val="24"/>
        </w:rPr>
        <w:t>auteur</w:t>
      </w:r>
      <w:r w:rsidR="006075DD">
        <w:rPr>
          <w:rFonts w:asciiTheme="minorHAnsi" w:hAnsiTheme="minorHAnsi"/>
          <w:sz w:val="24"/>
        </w:rPr>
        <w:t>.</w:t>
      </w:r>
    </w:p>
    <w:p w14:paraId="0735E12B" w14:textId="77777777" w:rsidR="00316309" w:rsidRPr="00BE3BF3" w:rsidRDefault="00562106" w:rsidP="00BE3BF3">
      <w:pPr>
        <w:spacing w:line="360" w:lineRule="auto"/>
        <w:rPr>
          <w:rFonts w:asciiTheme="minorHAnsi" w:hAnsiTheme="minorHAnsi"/>
          <w:sz w:val="24"/>
        </w:rPr>
      </w:pPr>
      <w:moveFromRangeStart w:id="66" w:author="jérome Villion" w:date="2018-01-19T10:25:00Z" w:name="move504120867"/>
      <w:moveFrom w:id="67" w:author="jérome Villion" w:date="2018-01-19T10:25:00Z">
        <w:r w:rsidRPr="00BE3BF3" w:rsidDel="008001B4">
          <w:rPr>
            <w:rFonts w:asciiTheme="minorHAnsi" w:hAnsiTheme="minorHAnsi"/>
            <w:sz w:val="24"/>
          </w:rPr>
          <w:t xml:space="preserve">Les facteurs qui </w:t>
        </w:r>
        <w:r w:rsidR="008F5247" w:rsidDel="008001B4">
          <w:rPr>
            <w:rFonts w:asciiTheme="minorHAnsi" w:hAnsiTheme="minorHAnsi"/>
            <w:sz w:val="24"/>
          </w:rPr>
          <w:t xml:space="preserve">les </w:t>
        </w:r>
        <w:r w:rsidRPr="00BE3BF3" w:rsidDel="008001B4">
          <w:rPr>
            <w:rFonts w:asciiTheme="minorHAnsi" w:hAnsiTheme="minorHAnsi"/>
            <w:sz w:val="24"/>
          </w:rPr>
          <w:t>détermi</w:t>
        </w:r>
        <w:r w:rsidR="006556D9" w:rsidRPr="00BE3BF3" w:rsidDel="008001B4">
          <w:rPr>
            <w:rFonts w:asciiTheme="minorHAnsi" w:hAnsiTheme="minorHAnsi"/>
            <w:sz w:val="24"/>
          </w:rPr>
          <w:t>nent sont </w:t>
        </w:r>
        <w:r w:rsidR="00316309" w:rsidRPr="00BE3BF3" w:rsidDel="008001B4">
          <w:rPr>
            <w:rFonts w:asciiTheme="minorHAnsi" w:hAnsiTheme="minorHAnsi"/>
            <w:sz w:val="24"/>
          </w:rPr>
          <w:t>: 1</w:t>
        </w:r>
        <w:r w:rsidR="00AF1BE3" w:rsidRPr="00BE3BF3" w:rsidDel="008001B4">
          <w:rPr>
            <w:rFonts w:asciiTheme="minorHAnsi" w:hAnsiTheme="minorHAnsi"/>
            <w:sz w:val="24"/>
          </w:rPr>
          <w:t>)</w:t>
        </w:r>
        <w:r w:rsidR="00AF1BE3" w:rsidDel="008001B4">
          <w:rPr>
            <w:rFonts w:asciiTheme="minorHAnsi" w:hAnsiTheme="minorHAnsi"/>
            <w:sz w:val="24"/>
          </w:rPr>
          <w:t> </w:t>
        </w:r>
        <w:r w:rsidR="00316309" w:rsidRPr="00BE3BF3" w:rsidDel="008001B4">
          <w:rPr>
            <w:rFonts w:asciiTheme="minorHAnsi" w:hAnsiTheme="minorHAnsi"/>
            <w:sz w:val="24"/>
          </w:rPr>
          <w:t>la hausse de la productivité</w:t>
        </w:r>
        <w:r w:rsidR="001602EE" w:rsidRPr="00BE3BF3" w:rsidDel="008001B4">
          <w:rPr>
            <w:rFonts w:asciiTheme="minorHAnsi" w:hAnsiTheme="minorHAnsi"/>
            <w:sz w:val="24"/>
          </w:rPr>
          <w:t>, qui</w:t>
        </w:r>
        <w:r w:rsidR="00316309" w:rsidRPr="00BE3BF3" w:rsidDel="008001B4">
          <w:rPr>
            <w:rFonts w:asciiTheme="minorHAnsi" w:hAnsiTheme="minorHAnsi"/>
            <w:sz w:val="24"/>
          </w:rPr>
          <w:t xml:space="preserve"> le diminue car elle autorise une hausse non inflationn</w:t>
        </w:r>
        <w:r w:rsidR="00466F79" w:rsidRPr="00BE3BF3" w:rsidDel="008001B4">
          <w:rPr>
            <w:rFonts w:asciiTheme="minorHAnsi" w:hAnsiTheme="minorHAnsi"/>
            <w:sz w:val="24"/>
          </w:rPr>
          <w:t>iste des salaires, son ralentisse</w:t>
        </w:r>
        <w:r w:rsidR="00316309" w:rsidRPr="00BE3BF3" w:rsidDel="008001B4">
          <w:rPr>
            <w:rFonts w:asciiTheme="minorHAnsi" w:hAnsiTheme="minorHAnsi"/>
            <w:sz w:val="24"/>
          </w:rPr>
          <w:t>ment a</w:t>
        </w:r>
        <w:r w:rsidR="001602EE" w:rsidRPr="00BE3BF3" w:rsidDel="008001B4">
          <w:rPr>
            <w:rFonts w:asciiTheme="minorHAnsi" w:hAnsiTheme="minorHAnsi"/>
            <w:sz w:val="24"/>
          </w:rPr>
          <w:t>yant</w:t>
        </w:r>
        <w:r w:rsidR="00316309" w:rsidRPr="00BE3BF3" w:rsidDel="008001B4">
          <w:rPr>
            <w:rFonts w:asciiTheme="minorHAnsi" w:hAnsiTheme="minorHAnsi"/>
            <w:sz w:val="24"/>
          </w:rPr>
          <w:t xml:space="preserve"> l</w:t>
        </w:r>
        <w:r w:rsidR="004D28D7" w:rsidDel="008001B4">
          <w:rPr>
            <w:rFonts w:asciiTheme="minorHAnsi" w:hAnsiTheme="minorHAnsi"/>
            <w:sz w:val="24"/>
          </w:rPr>
          <w:t>’</w:t>
        </w:r>
        <w:r w:rsidR="00316309" w:rsidRPr="00BE3BF3" w:rsidDel="008001B4">
          <w:rPr>
            <w:rFonts w:asciiTheme="minorHAnsi" w:hAnsiTheme="minorHAnsi"/>
            <w:sz w:val="24"/>
          </w:rPr>
          <w:t>effet inverse ; 2)</w:t>
        </w:r>
        <w:r w:rsidR="00AF1BE3" w:rsidDel="008001B4">
          <w:rPr>
            <w:rFonts w:asciiTheme="minorHAnsi" w:hAnsiTheme="minorHAnsi"/>
            <w:sz w:val="24"/>
          </w:rPr>
          <w:t> </w:t>
        </w:r>
        <w:r w:rsidR="00316309" w:rsidRPr="00BE3BF3" w:rsidDel="008001B4">
          <w:rPr>
            <w:rFonts w:asciiTheme="minorHAnsi" w:hAnsiTheme="minorHAnsi"/>
            <w:sz w:val="24"/>
          </w:rPr>
          <w:t>la hausse du prix des matières premières</w:t>
        </w:r>
        <w:r w:rsidR="0014394D" w:rsidRPr="00BE3BF3" w:rsidDel="008001B4">
          <w:rPr>
            <w:rFonts w:asciiTheme="minorHAnsi" w:hAnsiTheme="minorHAnsi"/>
            <w:sz w:val="24"/>
          </w:rPr>
          <w:t>, qui</w:t>
        </w:r>
        <w:r w:rsidR="00466F79" w:rsidRPr="00BE3BF3" w:rsidDel="008001B4">
          <w:rPr>
            <w:rFonts w:asciiTheme="minorHAnsi" w:hAnsiTheme="minorHAnsi"/>
            <w:sz w:val="24"/>
          </w:rPr>
          <w:t xml:space="preserve"> l</w:t>
        </w:r>
        <w:r w:rsidR="004D28D7" w:rsidDel="008001B4">
          <w:rPr>
            <w:rFonts w:asciiTheme="minorHAnsi" w:hAnsiTheme="minorHAnsi"/>
            <w:sz w:val="24"/>
          </w:rPr>
          <w:t>’</w:t>
        </w:r>
        <w:r w:rsidR="00466F79" w:rsidRPr="00BE3BF3" w:rsidDel="008001B4">
          <w:rPr>
            <w:rFonts w:asciiTheme="minorHAnsi" w:hAnsiTheme="minorHAnsi"/>
            <w:sz w:val="24"/>
          </w:rPr>
          <w:t>aug</w:t>
        </w:r>
        <w:r w:rsidR="00316309" w:rsidRPr="00BE3BF3" w:rsidDel="008001B4">
          <w:rPr>
            <w:rFonts w:asciiTheme="minorHAnsi" w:hAnsiTheme="minorHAnsi"/>
            <w:sz w:val="24"/>
          </w:rPr>
          <w:t>mente car, si elle est répercutée sur les salaires et les prix du fait d</w:t>
        </w:r>
        <w:r w:rsidR="004D28D7" w:rsidDel="008001B4">
          <w:rPr>
            <w:rFonts w:asciiTheme="minorHAnsi" w:hAnsiTheme="minorHAnsi"/>
            <w:sz w:val="24"/>
          </w:rPr>
          <w:t>’</w:t>
        </w:r>
        <w:r w:rsidR="00316309" w:rsidRPr="00BE3BF3" w:rsidDel="008001B4">
          <w:rPr>
            <w:rFonts w:asciiTheme="minorHAnsi" w:hAnsiTheme="minorHAnsi"/>
            <w:sz w:val="24"/>
          </w:rPr>
          <w:t>un rapport social favorable aux salariés, il faut plus de chômage pour freiner salaires e</w:t>
        </w:r>
        <w:r w:rsidR="0014394D" w:rsidRPr="00BE3BF3" w:rsidDel="008001B4">
          <w:rPr>
            <w:rFonts w:asciiTheme="minorHAnsi" w:hAnsiTheme="minorHAnsi"/>
            <w:sz w:val="24"/>
          </w:rPr>
          <w:t>t prix </w:t>
        </w:r>
        <w:r w:rsidR="00466F79" w:rsidRPr="00BE3BF3" w:rsidDel="008001B4">
          <w:rPr>
            <w:rFonts w:asciiTheme="minorHAnsi" w:hAnsiTheme="minorHAnsi"/>
            <w:sz w:val="24"/>
          </w:rPr>
          <w:t xml:space="preserve">; </w:t>
        </w:r>
        <w:r w:rsidR="009950CB" w:rsidDel="008001B4">
          <w:rPr>
            <w:rFonts w:asciiTheme="minorHAnsi" w:hAnsiTheme="minorHAnsi"/>
            <w:sz w:val="24"/>
          </w:rPr>
          <w:t>3</w:t>
        </w:r>
        <w:r w:rsidR="009950CB" w:rsidRPr="00BE3BF3" w:rsidDel="008001B4">
          <w:rPr>
            <w:rFonts w:asciiTheme="minorHAnsi" w:hAnsiTheme="minorHAnsi"/>
            <w:sz w:val="24"/>
          </w:rPr>
          <w:t>)</w:t>
        </w:r>
        <w:r w:rsidR="009950CB" w:rsidDel="008001B4">
          <w:rPr>
            <w:rFonts w:asciiTheme="minorHAnsi" w:hAnsiTheme="minorHAnsi"/>
            <w:sz w:val="24"/>
          </w:rPr>
          <w:t> </w:t>
        </w:r>
        <w:r w:rsidR="00466F79" w:rsidRPr="00BE3BF3" w:rsidDel="008001B4">
          <w:rPr>
            <w:rFonts w:asciiTheme="minorHAnsi" w:hAnsiTheme="minorHAnsi"/>
            <w:sz w:val="24"/>
          </w:rPr>
          <w:t>les facteurs qui accrois</w:t>
        </w:r>
        <w:r w:rsidR="00316309" w:rsidRPr="00BE3BF3" w:rsidDel="008001B4">
          <w:rPr>
            <w:rFonts w:asciiTheme="minorHAnsi" w:hAnsiTheme="minorHAnsi"/>
            <w:sz w:val="24"/>
          </w:rPr>
          <w:t xml:space="preserve">sent le coût du travail (Smic, cotisations, </w:t>
        </w:r>
        <w:r w:rsidR="001D5E78" w:rsidRPr="00BE3BF3" w:rsidDel="008001B4">
          <w:rPr>
            <w:rFonts w:asciiTheme="minorHAnsi" w:hAnsiTheme="minorHAnsi"/>
            <w:sz w:val="24"/>
          </w:rPr>
          <w:t xml:space="preserve">durée et taux </w:t>
        </w:r>
        <w:r w:rsidR="00466F79" w:rsidRPr="00BE3BF3" w:rsidDel="008001B4">
          <w:rPr>
            <w:rFonts w:asciiTheme="minorHAnsi" w:hAnsiTheme="minorHAnsi"/>
            <w:sz w:val="24"/>
          </w:rPr>
          <w:t>de rem</w:t>
        </w:r>
        <w:r w:rsidR="0014394D" w:rsidRPr="00BE3BF3" w:rsidDel="008001B4">
          <w:rPr>
            <w:rFonts w:asciiTheme="minorHAnsi" w:hAnsiTheme="minorHAnsi"/>
            <w:sz w:val="24"/>
          </w:rPr>
          <w:t>pla</w:t>
        </w:r>
        <w:r w:rsidR="00316309" w:rsidRPr="00BE3BF3" w:rsidDel="008001B4">
          <w:rPr>
            <w:rFonts w:asciiTheme="minorHAnsi" w:hAnsiTheme="minorHAnsi"/>
            <w:sz w:val="24"/>
          </w:rPr>
          <w:t>cement</w:t>
        </w:r>
        <w:r w:rsidR="001D5E78" w:rsidRPr="00BE3BF3" w:rsidDel="008001B4">
          <w:rPr>
            <w:rFonts w:asciiTheme="minorHAnsi" w:hAnsiTheme="minorHAnsi"/>
            <w:sz w:val="24"/>
          </w:rPr>
          <w:t xml:space="preserve"> des indemnités</w:t>
        </w:r>
        <w:r w:rsidR="00466F79" w:rsidRPr="00BE3BF3" w:rsidDel="008001B4">
          <w:rPr>
            <w:rFonts w:asciiTheme="minorHAnsi" w:hAnsiTheme="minorHAnsi"/>
            <w:sz w:val="24"/>
          </w:rPr>
          <w:t>, etc.)</w:t>
        </w:r>
        <w:r w:rsidR="009950CB" w:rsidDel="008001B4">
          <w:rPr>
            <w:rFonts w:asciiTheme="minorHAnsi" w:hAnsiTheme="minorHAnsi"/>
            <w:sz w:val="24"/>
          </w:rPr>
          <w:t>,</w:t>
        </w:r>
        <w:r w:rsidR="00466F79" w:rsidRPr="00BE3BF3" w:rsidDel="008001B4">
          <w:rPr>
            <w:rFonts w:asciiTheme="minorHAnsi" w:hAnsiTheme="minorHAnsi"/>
            <w:sz w:val="24"/>
          </w:rPr>
          <w:t xml:space="preserve"> </w:t>
        </w:r>
        <w:r w:rsidR="00A8384A" w:rsidRPr="00BE3BF3" w:rsidDel="008001B4">
          <w:rPr>
            <w:rFonts w:asciiTheme="minorHAnsi" w:hAnsiTheme="minorHAnsi"/>
            <w:sz w:val="24"/>
          </w:rPr>
          <w:t xml:space="preserve">qui </w:t>
        </w:r>
        <w:r w:rsidR="00466F79" w:rsidRPr="00BE3BF3" w:rsidDel="008001B4">
          <w:rPr>
            <w:rFonts w:asciiTheme="minorHAnsi" w:hAnsiTheme="minorHAnsi"/>
            <w:sz w:val="24"/>
          </w:rPr>
          <w:t>augmentent</w:t>
        </w:r>
        <w:r w:rsidR="009950CB" w:rsidDel="008001B4">
          <w:rPr>
            <w:rFonts w:asciiTheme="minorHAnsi" w:hAnsiTheme="minorHAnsi"/>
            <w:sz w:val="24"/>
          </w:rPr>
          <w:t xml:space="preserve"> le NAIRU</w:t>
        </w:r>
        <w:r w:rsidR="00466F79" w:rsidRPr="00BE3BF3" w:rsidDel="008001B4">
          <w:rPr>
            <w:rFonts w:asciiTheme="minorHAnsi" w:hAnsiTheme="minorHAnsi"/>
            <w:sz w:val="24"/>
          </w:rPr>
          <w:t>.</w:t>
        </w:r>
      </w:moveFrom>
      <w:moveFromRangeEnd w:id="66"/>
    </w:p>
    <w:p w14:paraId="390BD6DC" w14:textId="77777777" w:rsidR="00562106" w:rsidRPr="00BE3BF3" w:rsidRDefault="00562106" w:rsidP="00BE3BF3">
      <w:pPr>
        <w:spacing w:line="360" w:lineRule="auto"/>
        <w:rPr>
          <w:rFonts w:asciiTheme="minorHAnsi" w:hAnsiTheme="minorHAnsi"/>
          <w:sz w:val="24"/>
        </w:rPr>
      </w:pPr>
      <w:r w:rsidRPr="00BE3BF3">
        <w:rPr>
          <w:rFonts w:asciiTheme="minorHAnsi" w:hAnsiTheme="minorHAnsi"/>
          <w:sz w:val="24"/>
        </w:rPr>
        <w:lastRenderedPageBreak/>
        <w:t>Si le chômage est inférieur au NAIRU, l</w:t>
      </w:r>
      <w:r w:rsidR="004D28D7">
        <w:rPr>
          <w:rFonts w:asciiTheme="minorHAnsi" w:hAnsiTheme="minorHAnsi"/>
          <w:sz w:val="24"/>
        </w:rPr>
        <w:t>’</w:t>
      </w:r>
      <w:r w:rsidRPr="00BE3BF3">
        <w:rPr>
          <w:rFonts w:asciiTheme="minorHAnsi" w:hAnsiTheme="minorHAnsi"/>
          <w:sz w:val="24"/>
        </w:rPr>
        <w:t xml:space="preserve">offre de travail est insuffisante, la hausse des salaires risque de dépasser celle de la productivité, </w:t>
      </w:r>
      <w:r w:rsidR="009950CB">
        <w:rPr>
          <w:rFonts w:asciiTheme="minorHAnsi" w:hAnsiTheme="minorHAnsi"/>
          <w:sz w:val="24"/>
        </w:rPr>
        <w:t xml:space="preserve">et </w:t>
      </w:r>
      <w:r w:rsidRPr="00BE3BF3">
        <w:rPr>
          <w:rFonts w:asciiTheme="minorHAnsi" w:hAnsiTheme="minorHAnsi"/>
          <w:sz w:val="24"/>
        </w:rPr>
        <w:t>une politique restrictive est indiquée. S</w:t>
      </w:r>
      <w:r w:rsidR="004D28D7">
        <w:rPr>
          <w:rFonts w:asciiTheme="minorHAnsi" w:hAnsiTheme="minorHAnsi"/>
          <w:sz w:val="24"/>
        </w:rPr>
        <w:t>’</w:t>
      </w:r>
      <w:r w:rsidRPr="00BE3BF3">
        <w:rPr>
          <w:rFonts w:asciiTheme="minorHAnsi" w:hAnsiTheme="minorHAnsi"/>
          <w:sz w:val="24"/>
        </w:rPr>
        <w:t xml:space="preserve">il le dépasse, il y a </w:t>
      </w:r>
      <w:r w:rsidR="009950CB">
        <w:rPr>
          <w:rFonts w:asciiTheme="minorHAnsi" w:hAnsiTheme="minorHAnsi"/>
          <w:sz w:val="24"/>
        </w:rPr>
        <w:t>deux</w:t>
      </w:r>
      <w:r w:rsidR="009950CB" w:rsidRPr="00BE3BF3">
        <w:rPr>
          <w:rFonts w:asciiTheme="minorHAnsi" w:hAnsiTheme="minorHAnsi"/>
          <w:sz w:val="24"/>
        </w:rPr>
        <w:t xml:space="preserve"> </w:t>
      </w:r>
      <w:r w:rsidRPr="00BE3BF3">
        <w:rPr>
          <w:rFonts w:asciiTheme="minorHAnsi" w:hAnsiTheme="minorHAnsi"/>
          <w:sz w:val="24"/>
        </w:rPr>
        <w:t>cas</w:t>
      </w:r>
      <w:r w:rsidR="009950CB">
        <w:rPr>
          <w:rFonts w:asciiTheme="minorHAnsi" w:hAnsiTheme="minorHAnsi"/>
          <w:sz w:val="24"/>
        </w:rPr>
        <w:t> : s</w:t>
      </w:r>
      <w:r w:rsidR="008F5247">
        <w:rPr>
          <w:rFonts w:asciiTheme="minorHAnsi" w:hAnsiTheme="minorHAnsi"/>
          <w:sz w:val="24"/>
        </w:rPr>
        <w:t xml:space="preserve">ur un </w:t>
      </w:r>
      <w:r w:rsidRPr="00BE3BF3">
        <w:rPr>
          <w:rFonts w:asciiTheme="minorHAnsi" w:hAnsiTheme="minorHAnsi"/>
          <w:sz w:val="24"/>
        </w:rPr>
        <w:t xml:space="preserve">marché du travail rigide </w:t>
      </w:r>
      <w:r w:rsidR="008F5247">
        <w:rPr>
          <w:rFonts w:asciiTheme="minorHAnsi" w:hAnsiTheme="minorHAnsi"/>
          <w:sz w:val="24"/>
        </w:rPr>
        <w:t xml:space="preserve">avec un </w:t>
      </w:r>
      <w:r w:rsidRPr="00BE3BF3">
        <w:rPr>
          <w:rFonts w:asciiTheme="minorHAnsi" w:hAnsiTheme="minorHAnsi"/>
          <w:sz w:val="24"/>
        </w:rPr>
        <w:t xml:space="preserve">écart </w:t>
      </w:r>
      <w:r w:rsidR="008F5247">
        <w:rPr>
          <w:rFonts w:asciiTheme="minorHAnsi" w:hAnsiTheme="minorHAnsi"/>
          <w:sz w:val="24"/>
        </w:rPr>
        <w:t xml:space="preserve">durable </w:t>
      </w:r>
      <w:r w:rsidRPr="00BE3BF3">
        <w:rPr>
          <w:rFonts w:asciiTheme="minorHAnsi" w:hAnsiTheme="minorHAnsi"/>
          <w:sz w:val="24"/>
        </w:rPr>
        <w:t>au taux d</w:t>
      </w:r>
      <w:r w:rsidR="004D28D7">
        <w:rPr>
          <w:rFonts w:asciiTheme="minorHAnsi" w:hAnsiTheme="minorHAnsi"/>
          <w:sz w:val="24"/>
        </w:rPr>
        <w:t>’</w:t>
      </w:r>
      <w:r w:rsidRPr="00BE3BF3">
        <w:rPr>
          <w:rFonts w:asciiTheme="minorHAnsi" w:hAnsiTheme="minorHAnsi"/>
          <w:sz w:val="24"/>
        </w:rPr>
        <w:t>équilibre, on peut soupçonner des causes structurel</w:t>
      </w:r>
      <w:r w:rsidR="003C5626" w:rsidRPr="00BE3BF3">
        <w:rPr>
          <w:rFonts w:asciiTheme="minorHAnsi" w:hAnsiTheme="minorHAnsi"/>
          <w:sz w:val="24"/>
        </w:rPr>
        <w:t>le</w:t>
      </w:r>
      <w:r w:rsidRPr="00BE3BF3">
        <w:rPr>
          <w:rFonts w:asciiTheme="minorHAnsi" w:hAnsiTheme="minorHAnsi"/>
          <w:sz w:val="24"/>
        </w:rPr>
        <w:t>s</w:t>
      </w:r>
      <w:r w:rsidR="009950CB">
        <w:rPr>
          <w:rFonts w:asciiTheme="minorHAnsi" w:hAnsiTheme="minorHAnsi"/>
          <w:sz w:val="24"/>
        </w:rPr>
        <w:t xml:space="preserve"> et </w:t>
      </w:r>
      <w:r w:rsidRPr="00BE3BF3">
        <w:rPr>
          <w:rFonts w:asciiTheme="minorHAnsi" w:hAnsiTheme="minorHAnsi"/>
          <w:sz w:val="24"/>
        </w:rPr>
        <w:t>une relance conjoncturelle sera inefficace</w:t>
      </w:r>
      <w:r w:rsidR="009950CB">
        <w:rPr>
          <w:rFonts w:asciiTheme="minorHAnsi" w:hAnsiTheme="minorHAnsi"/>
          <w:sz w:val="24"/>
        </w:rPr>
        <w:t> ; s</w:t>
      </w:r>
      <w:r w:rsidR="008F5247">
        <w:rPr>
          <w:rFonts w:asciiTheme="minorHAnsi" w:hAnsiTheme="minorHAnsi"/>
          <w:sz w:val="24"/>
        </w:rPr>
        <w:t xml:space="preserve">ur un </w:t>
      </w:r>
      <w:r w:rsidRPr="00BE3BF3">
        <w:rPr>
          <w:rFonts w:asciiTheme="minorHAnsi" w:hAnsiTheme="minorHAnsi"/>
          <w:sz w:val="24"/>
        </w:rPr>
        <w:t>marché souple, on peut stimuler l</w:t>
      </w:r>
      <w:r w:rsidR="004D28D7">
        <w:rPr>
          <w:rFonts w:asciiTheme="minorHAnsi" w:hAnsiTheme="minorHAnsi"/>
          <w:sz w:val="24"/>
        </w:rPr>
        <w:t>’</w:t>
      </w:r>
      <w:r w:rsidRPr="00BE3BF3">
        <w:rPr>
          <w:rFonts w:asciiTheme="minorHAnsi" w:hAnsiTheme="minorHAnsi"/>
          <w:sz w:val="24"/>
        </w:rPr>
        <w:t>économie sans risque inflationniste</w:t>
      </w:r>
      <w:r w:rsidR="008F5247">
        <w:rPr>
          <w:rFonts w:asciiTheme="minorHAnsi" w:hAnsiTheme="minorHAnsi"/>
          <w:sz w:val="24"/>
        </w:rPr>
        <w:t>, l</w:t>
      </w:r>
      <w:r w:rsidRPr="00BE3BF3">
        <w:rPr>
          <w:rFonts w:asciiTheme="minorHAnsi" w:hAnsiTheme="minorHAnsi"/>
          <w:sz w:val="24"/>
        </w:rPr>
        <w:t>a nouvelle macroéconomie keynésienne</w:t>
      </w:r>
      <w:r w:rsidR="0064436C" w:rsidRPr="00BE3BF3">
        <w:rPr>
          <w:rFonts w:asciiTheme="minorHAnsi" w:hAnsiTheme="minorHAnsi"/>
          <w:sz w:val="24"/>
        </w:rPr>
        <w:t>, hostile à l</w:t>
      </w:r>
      <w:r w:rsidR="004D28D7">
        <w:rPr>
          <w:rFonts w:asciiTheme="minorHAnsi" w:hAnsiTheme="minorHAnsi"/>
          <w:sz w:val="24"/>
        </w:rPr>
        <w:t>’</w:t>
      </w:r>
      <w:r w:rsidR="0064436C" w:rsidRPr="00BE3BF3">
        <w:rPr>
          <w:rFonts w:asciiTheme="minorHAnsi" w:hAnsiTheme="minorHAnsi"/>
          <w:sz w:val="24"/>
        </w:rPr>
        <w:t>action budgétaire,</w:t>
      </w:r>
      <w:r w:rsidRPr="00BE3BF3">
        <w:rPr>
          <w:rFonts w:asciiTheme="minorHAnsi" w:hAnsiTheme="minorHAnsi"/>
          <w:sz w:val="24"/>
        </w:rPr>
        <w:t xml:space="preserve"> </w:t>
      </w:r>
      <w:r w:rsidR="0064436C" w:rsidRPr="00BE3BF3">
        <w:rPr>
          <w:rFonts w:asciiTheme="minorHAnsi" w:hAnsiTheme="minorHAnsi"/>
          <w:sz w:val="24"/>
        </w:rPr>
        <w:t>préconi</w:t>
      </w:r>
      <w:r w:rsidR="0014394D" w:rsidRPr="00BE3BF3">
        <w:rPr>
          <w:rFonts w:asciiTheme="minorHAnsi" w:hAnsiTheme="minorHAnsi"/>
          <w:sz w:val="24"/>
        </w:rPr>
        <w:t>s</w:t>
      </w:r>
      <w:r w:rsidR="008F5247">
        <w:rPr>
          <w:rFonts w:asciiTheme="minorHAnsi" w:hAnsiTheme="minorHAnsi"/>
          <w:sz w:val="24"/>
        </w:rPr>
        <w:t>ant</w:t>
      </w:r>
      <w:r w:rsidR="0014394D" w:rsidRPr="00BE3BF3">
        <w:rPr>
          <w:rFonts w:asciiTheme="minorHAnsi" w:hAnsiTheme="minorHAnsi"/>
          <w:sz w:val="24"/>
        </w:rPr>
        <w:t xml:space="preserve"> </w:t>
      </w:r>
      <w:r w:rsidR="009950CB">
        <w:rPr>
          <w:rFonts w:asciiTheme="minorHAnsi" w:hAnsiTheme="minorHAnsi"/>
          <w:sz w:val="24"/>
        </w:rPr>
        <w:t>dans ce cas</w:t>
      </w:r>
      <w:r w:rsidR="009950CB" w:rsidRPr="00BE3BF3">
        <w:rPr>
          <w:rFonts w:asciiTheme="minorHAnsi" w:hAnsiTheme="minorHAnsi"/>
          <w:sz w:val="24"/>
        </w:rPr>
        <w:t xml:space="preserve"> </w:t>
      </w:r>
      <w:r w:rsidR="0014394D" w:rsidRPr="00BE3BF3">
        <w:rPr>
          <w:rFonts w:asciiTheme="minorHAnsi" w:hAnsiTheme="minorHAnsi"/>
          <w:sz w:val="24"/>
        </w:rPr>
        <w:t>d</w:t>
      </w:r>
      <w:r w:rsidR="004D28D7">
        <w:rPr>
          <w:rFonts w:asciiTheme="minorHAnsi" w:hAnsiTheme="minorHAnsi"/>
          <w:sz w:val="24"/>
        </w:rPr>
        <w:t>’</w:t>
      </w:r>
      <w:r w:rsidR="0014394D" w:rsidRPr="00BE3BF3">
        <w:rPr>
          <w:rFonts w:asciiTheme="minorHAnsi" w:hAnsiTheme="minorHAnsi"/>
          <w:sz w:val="24"/>
        </w:rPr>
        <w:t>utiliser la voie monétaire (</w:t>
      </w:r>
      <w:r w:rsidR="0064436C" w:rsidRPr="00BE3BF3">
        <w:rPr>
          <w:rFonts w:asciiTheme="minorHAnsi" w:hAnsiTheme="minorHAnsi"/>
          <w:sz w:val="24"/>
        </w:rPr>
        <w:t>baisse des taux d</w:t>
      </w:r>
      <w:r w:rsidR="004D28D7">
        <w:rPr>
          <w:rFonts w:asciiTheme="minorHAnsi" w:hAnsiTheme="minorHAnsi"/>
          <w:sz w:val="24"/>
        </w:rPr>
        <w:t>’</w:t>
      </w:r>
      <w:r w:rsidR="0064436C" w:rsidRPr="00BE3BF3">
        <w:rPr>
          <w:rFonts w:asciiTheme="minorHAnsi" w:hAnsiTheme="minorHAnsi"/>
          <w:sz w:val="24"/>
        </w:rPr>
        <w:t>intérêt</w:t>
      </w:r>
      <w:r w:rsidR="0014394D" w:rsidRPr="00BE3BF3">
        <w:rPr>
          <w:rFonts w:asciiTheme="minorHAnsi" w:hAnsiTheme="minorHAnsi"/>
          <w:sz w:val="24"/>
        </w:rPr>
        <w:t>)</w:t>
      </w:r>
      <w:r w:rsidR="0064436C" w:rsidRPr="00BE3BF3">
        <w:rPr>
          <w:rFonts w:asciiTheme="minorHAnsi" w:hAnsiTheme="minorHAnsi"/>
          <w:sz w:val="24"/>
        </w:rPr>
        <w:t>.</w:t>
      </w:r>
    </w:p>
    <w:p w14:paraId="163E7E28" w14:textId="77777777" w:rsidR="00456742" w:rsidRPr="00BE3BF3" w:rsidRDefault="0064436C" w:rsidP="00AD44C5">
      <w:pPr>
        <w:autoSpaceDE w:val="0"/>
        <w:autoSpaceDN w:val="0"/>
        <w:adjustRightInd w:val="0"/>
        <w:spacing w:before="0" w:line="360" w:lineRule="auto"/>
        <w:rPr>
          <w:rFonts w:asciiTheme="minorHAnsi" w:eastAsiaTheme="minorHAnsi" w:hAnsiTheme="minorHAnsi"/>
          <w:iCs/>
          <w:sz w:val="24"/>
          <w:lang w:eastAsia="en-US"/>
        </w:rPr>
      </w:pPr>
      <w:r w:rsidRPr="00BE3BF3">
        <w:rPr>
          <w:rFonts w:asciiTheme="minorHAnsi" w:hAnsiTheme="minorHAnsi"/>
          <w:sz w:val="24"/>
        </w:rPr>
        <w:t xml:space="preserve">On peut noter </w:t>
      </w:r>
      <w:r w:rsidRPr="00703DA8">
        <w:rPr>
          <w:rFonts w:asciiTheme="minorHAnsi" w:hAnsiTheme="minorHAnsi"/>
          <w:sz w:val="24"/>
        </w:rPr>
        <w:t>ici</w:t>
      </w:r>
      <w:r w:rsidRPr="00BE3BF3">
        <w:rPr>
          <w:rFonts w:asciiTheme="minorHAnsi" w:hAnsiTheme="minorHAnsi"/>
          <w:sz w:val="24"/>
        </w:rPr>
        <w:t xml:space="preserve"> le chemin considérable parcouru par les </w:t>
      </w:r>
      <w:r w:rsidR="009950CB" w:rsidRPr="00BE3BF3">
        <w:rPr>
          <w:rFonts w:asciiTheme="minorHAnsi" w:hAnsiTheme="minorHAnsi"/>
          <w:sz w:val="24"/>
        </w:rPr>
        <w:t xml:space="preserve">Nouveaux Keynésiens </w:t>
      </w:r>
      <w:r w:rsidR="006075DD">
        <w:rPr>
          <w:rFonts w:asciiTheme="minorHAnsi" w:hAnsiTheme="minorHAnsi"/>
          <w:sz w:val="24"/>
        </w:rPr>
        <w:t>qui ont</w:t>
      </w:r>
      <w:r w:rsidRPr="00BE3BF3">
        <w:rPr>
          <w:rFonts w:asciiTheme="minorHAnsi" w:hAnsiTheme="minorHAnsi"/>
          <w:sz w:val="24"/>
        </w:rPr>
        <w:t xml:space="preserve"> de fait, </w:t>
      </w:r>
      <w:r w:rsidR="009950CB" w:rsidRPr="00BE3BF3">
        <w:rPr>
          <w:rFonts w:asciiTheme="minorHAnsi" w:hAnsiTheme="minorHAnsi"/>
          <w:sz w:val="24"/>
        </w:rPr>
        <w:t>comme le souligne Greg Mankiw en 1993</w:t>
      </w:r>
      <w:r w:rsidR="009950CB">
        <w:rPr>
          <w:rFonts w:asciiTheme="minorHAnsi" w:hAnsiTheme="minorHAnsi"/>
          <w:sz w:val="24"/>
        </w:rPr>
        <w:t xml:space="preserve">, </w:t>
      </w:r>
      <w:r w:rsidRPr="00BE3BF3">
        <w:rPr>
          <w:rFonts w:asciiTheme="minorHAnsi" w:hAnsiTheme="minorHAnsi"/>
          <w:sz w:val="24"/>
        </w:rPr>
        <w:t>rejoint la théorie du taux naturel</w:t>
      </w:r>
      <w:r w:rsidR="00A8384A" w:rsidRPr="00BE3BF3">
        <w:rPr>
          <w:rFonts w:asciiTheme="minorHAnsi" w:hAnsiTheme="minorHAnsi"/>
          <w:sz w:val="24"/>
        </w:rPr>
        <w:t> </w:t>
      </w:r>
      <w:r w:rsidRPr="00BE3BF3">
        <w:rPr>
          <w:rFonts w:asciiTheme="minorHAnsi" w:hAnsiTheme="minorHAnsi"/>
          <w:sz w:val="24"/>
        </w:rPr>
        <w:t xml:space="preserve">: </w:t>
      </w:r>
      <w:r w:rsidR="00A8384A" w:rsidRPr="00BE3BF3">
        <w:rPr>
          <w:rFonts w:asciiTheme="minorHAnsi" w:hAnsiTheme="minorHAnsi"/>
          <w:sz w:val="24"/>
        </w:rPr>
        <w:t>« </w:t>
      </w:r>
      <w:r w:rsidRPr="006D0BBF">
        <w:rPr>
          <w:rFonts w:asciiTheme="minorHAnsi" w:hAnsiTheme="minorHAnsi"/>
          <w:i/>
          <w:sz w:val="24"/>
        </w:rPr>
        <w:t>La plupart des modèles néokeynésiens font apparaître une sorte de taux naturel. En ce sens, Milton Friedman a gagné le débat</w:t>
      </w:r>
      <w:r w:rsidR="00A8384A" w:rsidRPr="006D0BBF">
        <w:rPr>
          <w:rFonts w:asciiTheme="minorHAnsi" w:hAnsiTheme="minorHAnsi"/>
          <w:i/>
          <w:sz w:val="24"/>
        </w:rPr>
        <w:t> </w:t>
      </w:r>
      <w:r w:rsidR="00A8384A" w:rsidRPr="00BE3BF3">
        <w:rPr>
          <w:rFonts w:asciiTheme="minorHAnsi" w:hAnsiTheme="minorHAnsi"/>
          <w:sz w:val="24"/>
        </w:rPr>
        <w:t>»</w:t>
      </w:r>
      <w:r w:rsidRPr="00BE3BF3">
        <w:rPr>
          <w:rFonts w:asciiTheme="minorHAnsi" w:hAnsiTheme="minorHAnsi"/>
          <w:sz w:val="24"/>
        </w:rPr>
        <w:t xml:space="preserve"> (</w:t>
      </w:r>
      <w:r w:rsidR="009950CB">
        <w:rPr>
          <w:rFonts w:asciiTheme="minorHAnsi" w:hAnsiTheme="minorHAnsi"/>
          <w:sz w:val="24"/>
        </w:rPr>
        <w:t xml:space="preserve">cité par Mathieu Mucherie, </w:t>
      </w:r>
      <w:r w:rsidR="00336AFC" w:rsidRPr="00BE3BF3">
        <w:rPr>
          <w:rFonts w:asciiTheme="minorHAnsi" w:hAnsiTheme="minorHAnsi"/>
          <w:sz w:val="24"/>
        </w:rPr>
        <w:t xml:space="preserve"> </w:t>
      </w:r>
      <w:r w:rsidR="009950CB">
        <w:rPr>
          <w:rFonts w:asciiTheme="minorHAnsi" w:hAnsiTheme="minorHAnsi"/>
          <w:sz w:val="24"/>
        </w:rPr>
        <w:t xml:space="preserve">notion « NAIRU », sur </w:t>
      </w:r>
      <w:r w:rsidR="00336AFC" w:rsidRPr="00BE3BF3">
        <w:rPr>
          <w:rFonts w:asciiTheme="minorHAnsi" w:hAnsiTheme="minorHAnsi"/>
          <w:sz w:val="24"/>
        </w:rPr>
        <w:t>Melchior</w:t>
      </w:r>
      <w:r w:rsidR="009950CB">
        <w:rPr>
          <w:rFonts w:asciiTheme="minorHAnsi" w:hAnsiTheme="minorHAnsi"/>
          <w:sz w:val="24"/>
        </w:rPr>
        <w:t xml:space="preserve"> : </w:t>
      </w:r>
      <w:r w:rsidR="00336AFC" w:rsidRPr="00BE3BF3">
        <w:rPr>
          <w:rFonts w:asciiTheme="minorHAnsi" w:hAnsiTheme="minorHAnsi"/>
          <w:sz w:val="24"/>
        </w:rPr>
        <w:t>melchior.fr/notion/nairu).</w:t>
      </w:r>
    </w:p>
    <w:p w14:paraId="767A7BE6" w14:textId="77777777" w:rsidR="00EF0462" w:rsidRPr="00BE3BF3" w:rsidRDefault="00A97872" w:rsidP="00CA3FE3">
      <w:pPr>
        <w:pStyle w:val="Titre2"/>
      </w:pPr>
      <w:r w:rsidRPr="00BE3BF3">
        <w:t>L</w:t>
      </w:r>
      <w:r w:rsidR="001B4E84" w:rsidRPr="00BE3BF3">
        <w:t xml:space="preserve">e modèle </w:t>
      </w:r>
      <w:r w:rsidR="003C5626" w:rsidRPr="00BE3BF3">
        <w:t>WS-PS</w:t>
      </w:r>
    </w:p>
    <w:p w14:paraId="53F02FAC" w14:textId="77777777" w:rsidR="00EF0462" w:rsidRPr="00BE3BF3" w:rsidRDefault="00A97872" w:rsidP="00BE3BF3">
      <w:pPr>
        <w:widowControl w:val="0"/>
        <w:spacing w:line="360" w:lineRule="auto"/>
        <w:rPr>
          <w:rFonts w:asciiTheme="minorHAnsi" w:hAnsiTheme="minorHAnsi"/>
          <w:sz w:val="24"/>
        </w:rPr>
      </w:pPr>
      <w:r w:rsidRPr="00BE3BF3">
        <w:rPr>
          <w:rFonts w:asciiTheme="minorHAnsi" w:hAnsiTheme="minorHAnsi"/>
          <w:sz w:val="24"/>
        </w:rPr>
        <w:t xml:space="preserve">Parmi le foisonnement de la recherche sur </w:t>
      </w:r>
      <w:r w:rsidRPr="0011108D">
        <w:rPr>
          <w:rFonts w:asciiTheme="minorHAnsi" w:hAnsiTheme="minorHAnsi"/>
          <w:sz w:val="24"/>
        </w:rPr>
        <w:t>ce thème,</w:t>
      </w:r>
      <w:r w:rsidRPr="00BE3BF3">
        <w:rPr>
          <w:rFonts w:asciiTheme="minorHAnsi" w:hAnsiTheme="minorHAnsi"/>
          <w:sz w:val="24"/>
        </w:rPr>
        <w:t xml:space="preserve"> quelques nouvelles approches émergent</w:t>
      </w:r>
      <w:r w:rsidR="00610A43">
        <w:rPr>
          <w:rFonts w:asciiTheme="minorHAnsi" w:hAnsiTheme="minorHAnsi"/>
          <w:sz w:val="24"/>
        </w:rPr>
        <w:t>,</w:t>
      </w:r>
      <w:r w:rsidRPr="00BE3BF3">
        <w:rPr>
          <w:rFonts w:asciiTheme="minorHAnsi" w:hAnsiTheme="minorHAnsi"/>
          <w:sz w:val="24"/>
        </w:rPr>
        <w:t xml:space="preserve"> </w:t>
      </w:r>
      <w:r w:rsidR="00610A43">
        <w:rPr>
          <w:rFonts w:asciiTheme="minorHAnsi" w:hAnsiTheme="minorHAnsi"/>
          <w:sz w:val="24"/>
        </w:rPr>
        <w:t>tel</w:t>
      </w:r>
      <w:r w:rsidR="00610A43" w:rsidRPr="00BE3BF3">
        <w:rPr>
          <w:rFonts w:asciiTheme="minorHAnsi" w:hAnsiTheme="minorHAnsi"/>
          <w:sz w:val="24"/>
        </w:rPr>
        <w:t xml:space="preserve"> </w:t>
      </w:r>
      <w:r w:rsidRPr="00BE3BF3">
        <w:rPr>
          <w:rFonts w:asciiTheme="minorHAnsi" w:hAnsiTheme="minorHAnsi"/>
          <w:sz w:val="24"/>
        </w:rPr>
        <w:t>le modèle WS-PS</w:t>
      </w:r>
      <w:r w:rsidR="00F01B0E">
        <w:rPr>
          <w:rFonts w:asciiTheme="minorHAnsi" w:hAnsiTheme="minorHAnsi"/>
          <w:sz w:val="24"/>
        </w:rPr>
        <w:t xml:space="preserve"> (</w:t>
      </w:r>
      <w:r w:rsidR="00F01B0E">
        <w:rPr>
          <w:rFonts w:asciiTheme="minorHAnsi" w:hAnsiTheme="minorHAnsi"/>
          <w:i/>
          <w:sz w:val="24"/>
        </w:rPr>
        <w:t>Wage Setting – Price Setting</w:t>
      </w:r>
      <w:r w:rsidR="00F01B0E">
        <w:rPr>
          <w:rFonts w:asciiTheme="minorHAnsi" w:hAnsiTheme="minorHAnsi"/>
          <w:sz w:val="24"/>
        </w:rPr>
        <w:t>)</w:t>
      </w:r>
      <w:r w:rsidRPr="00BE3BF3">
        <w:rPr>
          <w:rFonts w:asciiTheme="minorHAnsi" w:hAnsiTheme="minorHAnsi"/>
          <w:sz w:val="24"/>
        </w:rPr>
        <w:t xml:space="preserve">. </w:t>
      </w:r>
      <w:r w:rsidR="00EF0462" w:rsidRPr="00BE3BF3">
        <w:rPr>
          <w:rFonts w:asciiTheme="minorHAnsi" w:hAnsiTheme="minorHAnsi"/>
          <w:sz w:val="24"/>
        </w:rPr>
        <w:t>Dans un article de 1991, Richard Layard, Stephen Nickell et Richard Jackman</w:t>
      </w:r>
      <w:r w:rsidR="00610A43">
        <w:rPr>
          <w:rFonts w:asciiTheme="minorHAnsi" w:hAnsiTheme="minorHAnsi"/>
          <w:sz w:val="24"/>
        </w:rPr>
        <w:t>,</w:t>
      </w:r>
      <w:r w:rsidR="00EF0462" w:rsidRPr="00BE3BF3">
        <w:rPr>
          <w:rFonts w:asciiTheme="minorHAnsi" w:hAnsiTheme="minorHAnsi"/>
          <w:sz w:val="24"/>
        </w:rPr>
        <w:t xml:space="preserve"> de la </w:t>
      </w:r>
      <w:r w:rsidR="00EF0462" w:rsidRPr="0011108D">
        <w:rPr>
          <w:rFonts w:asciiTheme="minorHAnsi" w:hAnsiTheme="minorHAnsi"/>
          <w:i/>
          <w:sz w:val="24"/>
        </w:rPr>
        <w:t>London School of Economics</w:t>
      </w:r>
      <w:r w:rsidR="00EF0462" w:rsidRPr="00BE3BF3">
        <w:rPr>
          <w:rFonts w:asciiTheme="minorHAnsi" w:hAnsiTheme="minorHAnsi"/>
          <w:sz w:val="24"/>
        </w:rPr>
        <w:t>, présentent le taux de chômage d</w:t>
      </w:r>
      <w:r w:rsidR="004D28D7">
        <w:rPr>
          <w:rFonts w:asciiTheme="minorHAnsi" w:hAnsiTheme="minorHAnsi"/>
          <w:sz w:val="24"/>
        </w:rPr>
        <w:t>’</w:t>
      </w:r>
      <w:r w:rsidR="00EF0462" w:rsidRPr="00BE3BF3">
        <w:rPr>
          <w:rFonts w:asciiTheme="minorHAnsi" w:hAnsiTheme="minorHAnsi"/>
          <w:sz w:val="24"/>
        </w:rPr>
        <w:t>équilibre</w:t>
      </w:r>
      <w:r w:rsidR="00466F79" w:rsidRPr="00BE3BF3">
        <w:rPr>
          <w:rFonts w:asciiTheme="minorHAnsi" w:hAnsiTheme="minorHAnsi"/>
          <w:sz w:val="24"/>
        </w:rPr>
        <w:t xml:space="preserve"> comme déterminé par la négociation des salai</w:t>
      </w:r>
      <w:r w:rsidR="00EF0462" w:rsidRPr="00BE3BF3">
        <w:rPr>
          <w:rFonts w:asciiTheme="minorHAnsi" w:hAnsiTheme="minorHAnsi"/>
          <w:sz w:val="24"/>
        </w:rPr>
        <w:t>res et des prix entre entreprises et salariés. Ce modèle s</w:t>
      </w:r>
      <w:r w:rsidR="00466F79" w:rsidRPr="00BE3BF3">
        <w:rPr>
          <w:rFonts w:asciiTheme="minorHAnsi" w:hAnsiTheme="minorHAnsi"/>
          <w:sz w:val="24"/>
        </w:rPr>
        <w:t>e situe dans le cadre d</w:t>
      </w:r>
      <w:r w:rsidR="004D28D7">
        <w:rPr>
          <w:rFonts w:asciiTheme="minorHAnsi" w:hAnsiTheme="minorHAnsi"/>
          <w:sz w:val="24"/>
        </w:rPr>
        <w:t>’</w:t>
      </w:r>
      <w:r w:rsidR="00466F79" w:rsidRPr="00BE3BF3">
        <w:rPr>
          <w:rFonts w:asciiTheme="minorHAnsi" w:hAnsiTheme="minorHAnsi"/>
          <w:sz w:val="24"/>
        </w:rPr>
        <w:t>une concurrence impar</w:t>
      </w:r>
      <w:r w:rsidR="00EF0462" w:rsidRPr="00BE3BF3">
        <w:rPr>
          <w:rFonts w:asciiTheme="minorHAnsi" w:hAnsiTheme="minorHAnsi"/>
          <w:sz w:val="24"/>
        </w:rPr>
        <w:t>faite</w:t>
      </w:r>
      <w:r w:rsidR="00610A43">
        <w:rPr>
          <w:rFonts w:asciiTheme="minorHAnsi" w:hAnsiTheme="minorHAnsi"/>
          <w:sz w:val="24"/>
        </w:rPr>
        <w:t>,</w:t>
      </w:r>
      <w:r w:rsidR="00EF0462" w:rsidRPr="00BE3BF3">
        <w:rPr>
          <w:rFonts w:asciiTheme="minorHAnsi" w:hAnsiTheme="minorHAnsi"/>
          <w:sz w:val="24"/>
        </w:rPr>
        <w:t xml:space="preserve"> sur les </w:t>
      </w:r>
      <w:r w:rsidR="00466F79" w:rsidRPr="00BE3BF3">
        <w:rPr>
          <w:rFonts w:asciiTheme="minorHAnsi" w:hAnsiTheme="minorHAnsi"/>
          <w:sz w:val="24"/>
        </w:rPr>
        <w:t>marchés du travail et des biens</w:t>
      </w:r>
      <w:r w:rsidR="00610A43">
        <w:rPr>
          <w:rFonts w:asciiTheme="minorHAnsi" w:hAnsiTheme="minorHAnsi"/>
          <w:sz w:val="24"/>
        </w:rPr>
        <w:t>,</w:t>
      </w:r>
      <w:r w:rsidR="00466F79" w:rsidRPr="00BE3BF3">
        <w:rPr>
          <w:rFonts w:asciiTheme="minorHAnsi" w:hAnsiTheme="minorHAnsi"/>
          <w:sz w:val="24"/>
        </w:rPr>
        <w:t xml:space="preserve"> </w:t>
      </w:r>
      <w:r w:rsidR="00EF0462" w:rsidRPr="00BE3BF3">
        <w:rPr>
          <w:rFonts w:asciiTheme="minorHAnsi" w:hAnsiTheme="minorHAnsi"/>
          <w:sz w:val="24"/>
        </w:rPr>
        <w:t>entre d</w:t>
      </w:r>
      <w:r w:rsidR="003A722C" w:rsidRPr="00BE3BF3">
        <w:rPr>
          <w:rFonts w:asciiTheme="minorHAnsi" w:hAnsiTheme="minorHAnsi"/>
          <w:sz w:val="24"/>
        </w:rPr>
        <w:t>es acteurs « faiseurs de prix »</w:t>
      </w:r>
      <w:r w:rsidR="00A8384A" w:rsidRPr="00BE3BF3">
        <w:rPr>
          <w:rFonts w:asciiTheme="minorHAnsi" w:hAnsiTheme="minorHAnsi"/>
          <w:sz w:val="24"/>
        </w:rPr>
        <w:t> </w:t>
      </w:r>
      <w:r w:rsidR="003A722C" w:rsidRPr="00BE3BF3">
        <w:rPr>
          <w:rFonts w:asciiTheme="minorHAnsi" w:hAnsiTheme="minorHAnsi"/>
          <w:sz w:val="24"/>
        </w:rPr>
        <w:t>:</w:t>
      </w:r>
    </w:p>
    <w:p w14:paraId="4061C2E9" w14:textId="77777777" w:rsidR="00EF0462" w:rsidRPr="00BE3BF3" w:rsidRDefault="00610A43" w:rsidP="0011108D">
      <w:pPr>
        <w:pStyle w:val="Tirets"/>
        <w:numPr>
          <w:ilvl w:val="0"/>
          <w:numId w:val="0"/>
        </w:numPr>
        <w:spacing w:line="360" w:lineRule="auto"/>
        <w:rPr>
          <w:rFonts w:asciiTheme="minorHAnsi" w:hAnsiTheme="minorHAnsi"/>
          <w:sz w:val="24"/>
        </w:rPr>
      </w:pPr>
      <w:r>
        <w:rPr>
          <w:rFonts w:asciiTheme="minorHAnsi" w:hAnsiTheme="minorHAnsi"/>
          <w:sz w:val="24"/>
        </w:rPr>
        <w:t>– </w:t>
      </w:r>
      <w:r w:rsidR="00EF0462" w:rsidRPr="00BE3BF3">
        <w:rPr>
          <w:rFonts w:asciiTheme="minorHAnsi" w:hAnsiTheme="minorHAnsi"/>
          <w:sz w:val="24"/>
        </w:rPr>
        <w:t>les salaires sont fixés par les salariés à travers des nég</w:t>
      </w:r>
      <w:r w:rsidR="00466F79" w:rsidRPr="00BE3BF3">
        <w:rPr>
          <w:rFonts w:asciiTheme="minorHAnsi" w:hAnsiTheme="minorHAnsi"/>
          <w:sz w:val="24"/>
        </w:rPr>
        <w:t>ociations où i</w:t>
      </w:r>
      <w:r w:rsidR="00F01B0E">
        <w:rPr>
          <w:rFonts w:asciiTheme="minorHAnsi" w:hAnsiTheme="minorHAnsi"/>
          <w:sz w:val="24"/>
        </w:rPr>
        <w:t>ls sont représentés par les syn</w:t>
      </w:r>
      <w:r w:rsidR="00466F79" w:rsidRPr="00BE3BF3">
        <w:rPr>
          <w:rFonts w:asciiTheme="minorHAnsi" w:hAnsiTheme="minorHAnsi"/>
          <w:sz w:val="24"/>
        </w:rPr>
        <w:t>di</w:t>
      </w:r>
      <w:r w:rsidR="00EF0462" w:rsidRPr="00BE3BF3">
        <w:rPr>
          <w:rFonts w:asciiTheme="minorHAnsi" w:hAnsiTheme="minorHAnsi"/>
          <w:sz w:val="24"/>
        </w:rPr>
        <w:t>cats</w:t>
      </w:r>
      <w:r w:rsidR="00F01B0E">
        <w:rPr>
          <w:rFonts w:asciiTheme="minorHAnsi" w:hAnsiTheme="minorHAnsi"/>
          <w:sz w:val="24"/>
        </w:rPr>
        <w:t xml:space="preserve"> </w:t>
      </w:r>
      <w:r w:rsidR="00F01B0E" w:rsidRPr="00BE3BF3">
        <w:rPr>
          <w:rFonts w:asciiTheme="minorHAnsi" w:hAnsiTheme="minorHAnsi"/>
          <w:sz w:val="24"/>
        </w:rPr>
        <w:t>(</w:t>
      </w:r>
      <w:r w:rsidR="00F01B0E" w:rsidRPr="00BE3BF3">
        <w:rPr>
          <w:rFonts w:asciiTheme="minorHAnsi" w:hAnsiTheme="minorHAnsi"/>
          <w:i/>
          <w:iCs/>
          <w:sz w:val="24"/>
        </w:rPr>
        <w:t>Wage Setting</w:t>
      </w:r>
      <w:r w:rsidR="00F01B0E" w:rsidRPr="00BE3BF3">
        <w:rPr>
          <w:rFonts w:asciiTheme="minorHAnsi" w:hAnsiTheme="minorHAnsi"/>
          <w:sz w:val="24"/>
        </w:rPr>
        <w:t>)</w:t>
      </w:r>
      <w:r w:rsidR="00EF0462" w:rsidRPr="00BE3BF3">
        <w:rPr>
          <w:rFonts w:asciiTheme="minorHAnsi" w:hAnsiTheme="minorHAnsi"/>
          <w:sz w:val="24"/>
        </w:rPr>
        <w:t>, ce qui interdit les ajustements instantanés</w:t>
      </w:r>
      <w:r w:rsidR="00A8384A" w:rsidRPr="00BE3BF3">
        <w:rPr>
          <w:rFonts w:asciiTheme="minorHAnsi" w:hAnsiTheme="minorHAnsi"/>
          <w:sz w:val="24"/>
        </w:rPr>
        <w:t> </w:t>
      </w:r>
      <w:r w:rsidR="003A722C" w:rsidRPr="00BE3BF3">
        <w:rPr>
          <w:rFonts w:asciiTheme="minorHAnsi" w:hAnsiTheme="minorHAnsi"/>
          <w:sz w:val="24"/>
        </w:rPr>
        <w:t>; ces salaires</w:t>
      </w:r>
      <w:r w:rsidR="00466F79" w:rsidRPr="00BE3BF3">
        <w:rPr>
          <w:rFonts w:asciiTheme="minorHAnsi" w:hAnsiTheme="minorHAnsi"/>
          <w:sz w:val="24"/>
        </w:rPr>
        <w:t xml:space="preserve"> varient en sens inverse du chômage (effet Phillips) car le pou</w:t>
      </w:r>
      <w:r w:rsidR="009F3283" w:rsidRPr="00BE3BF3">
        <w:rPr>
          <w:rFonts w:asciiTheme="minorHAnsi" w:hAnsiTheme="minorHAnsi"/>
          <w:sz w:val="24"/>
        </w:rPr>
        <w:t>voi</w:t>
      </w:r>
      <w:r w:rsidR="00466F79" w:rsidRPr="00BE3BF3">
        <w:rPr>
          <w:rFonts w:asciiTheme="minorHAnsi" w:hAnsiTheme="minorHAnsi"/>
          <w:sz w:val="24"/>
        </w:rPr>
        <w:t>r de négociation des firmes augmente quand les travail</w:t>
      </w:r>
      <w:r w:rsidR="009F3283" w:rsidRPr="00BE3BF3">
        <w:rPr>
          <w:rFonts w:asciiTheme="minorHAnsi" w:hAnsiTheme="minorHAnsi"/>
          <w:sz w:val="24"/>
        </w:rPr>
        <w:t>leur</w:t>
      </w:r>
      <w:r w:rsidR="003A722C" w:rsidRPr="00BE3BF3">
        <w:rPr>
          <w:rFonts w:asciiTheme="minorHAnsi" w:hAnsiTheme="minorHAnsi"/>
          <w:sz w:val="24"/>
        </w:rPr>
        <w:t>s sont plus faciles à remplacer</w:t>
      </w:r>
      <w:r w:rsidR="00A8384A" w:rsidRPr="00BE3BF3">
        <w:rPr>
          <w:rFonts w:asciiTheme="minorHAnsi" w:hAnsiTheme="minorHAnsi"/>
          <w:sz w:val="24"/>
        </w:rPr>
        <w:t> </w:t>
      </w:r>
      <w:r w:rsidR="009F3283" w:rsidRPr="00BE3BF3">
        <w:rPr>
          <w:rFonts w:asciiTheme="minorHAnsi" w:hAnsiTheme="minorHAnsi"/>
          <w:sz w:val="24"/>
        </w:rPr>
        <w:t>;</w:t>
      </w:r>
    </w:p>
    <w:p w14:paraId="017F2DEE" w14:textId="77777777" w:rsidR="00EF0462" w:rsidRPr="00BE3BF3" w:rsidRDefault="00610A43" w:rsidP="002C1A32">
      <w:pPr>
        <w:pStyle w:val="Tirets"/>
        <w:numPr>
          <w:ilvl w:val="0"/>
          <w:numId w:val="0"/>
        </w:numPr>
        <w:spacing w:before="0" w:line="360" w:lineRule="auto"/>
      </w:pPr>
      <w:r>
        <w:rPr>
          <w:rFonts w:asciiTheme="minorHAnsi" w:hAnsiTheme="minorHAnsi"/>
          <w:sz w:val="24"/>
        </w:rPr>
        <w:t>– </w:t>
      </w:r>
      <w:r w:rsidR="009F3283" w:rsidRPr="00BE3BF3">
        <w:rPr>
          <w:rFonts w:asciiTheme="minorHAnsi" w:hAnsiTheme="minorHAnsi"/>
          <w:sz w:val="24"/>
        </w:rPr>
        <w:t xml:space="preserve">les </w:t>
      </w:r>
      <w:r w:rsidR="00F01B0E">
        <w:rPr>
          <w:rFonts w:asciiTheme="minorHAnsi" w:hAnsiTheme="minorHAnsi"/>
          <w:sz w:val="24"/>
        </w:rPr>
        <w:t xml:space="preserve">prix </w:t>
      </w:r>
      <w:r w:rsidR="009F3283" w:rsidRPr="00BE3BF3">
        <w:rPr>
          <w:rFonts w:asciiTheme="minorHAnsi" w:hAnsiTheme="minorHAnsi"/>
          <w:sz w:val="24"/>
        </w:rPr>
        <w:t>sont</w:t>
      </w:r>
      <w:r w:rsidR="00F01B0E">
        <w:rPr>
          <w:rFonts w:asciiTheme="minorHAnsi" w:hAnsiTheme="minorHAnsi"/>
          <w:sz w:val="24"/>
        </w:rPr>
        <w:t xml:space="preserve"> fixés par les firmes </w:t>
      </w:r>
      <w:r w:rsidR="00F01B0E" w:rsidRPr="00BE3BF3">
        <w:rPr>
          <w:rFonts w:asciiTheme="minorHAnsi" w:hAnsiTheme="minorHAnsi"/>
          <w:sz w:val="24"/>
        </w:rPr>
        <w:t>(</w:t>
      </w:r>
      <w:r w:rsidR="00F01B0E" w:rsidRPr="00BE3BF3">
        <w:rPr>
          <w:rFonts w:asciiTheme="minorHAnsi" w:hAnsiTheme="minorHAnsi"/>
          <w:i/>
          <w:sz w:val="24"/>
        </w:rPr>
        <w:t>Price Setting</w:t>
      </w:r>
      <w:r w:rsidR="00F01B0E" w:rsidRPr="00BE3BF3">
        <w:rPr>
          <w:rFonts w:asciiTheme="minorHAnsi" w:hAnsiTheme="minorHAnsi"/>
          <w:sz w:val="24"/>
        </w:rPr>
        <w:t>)</w:t>
      </w:r>
      <w:r w:rsidR="00F01B0E">
        <w:rPr>
          <w:rFonts w:asciiTheme="minorHAnsi" w:hAnsiTheme="minorHAnsi"/>
          <w:sz w:val="24"/>
        </w:rPr>
        <w:t xml:space="preserve">, </w:t>
      </w:r>
      <w:r w:rsidR="00466F79" w:rsidRPr="00BE3BF3">
        <w:rPr>
          <w:rFonts w:asciiTheme="minorHAnsi" w:hAnsiTheme="minorHAnsi"/>
          <w:sz w:val="24"/>
        </w:rPr>
        <w:t>elles vendent à un prix supé</w:t>
      </w:r>
      <w:r w:rsidR="009F3283" w:rsidRPr="00BE3BF3">
        <w:rPr>
          <w:rFonts w:asciiTheme="minorHAnsi" w:hAnsiTheme="minorHAnsi"/>
          <w:sz w:val="24"/>
        </w:rPr>
        <w:t>rieur au coût marginal car elles ont un « p</w:t>
      </w:r>
      <w:r w:rsidR="00466F79" w:rsidRPr="00BE3BF3">
        <w:rPr>
          <w:rFonts w:asciiTheme="minorHAnsi" w:hAnsiTheme="minorHAnsi"/>
          <w:sz w:val="24"/>
        </w:rPr>
        <w:t>ouvoir de marché », elles le fixent suivant la mé</w:t>
      </w:r>
      <w:r w:rsidR="009F3283" w:rsidRPr="00BE3BF3">
        <w:rPr>
          <w:rFonts w:asciiTheme="minorHAnsi" w:hAnsiTheme="minorHAnsi"/>
          <w:sz w:val="24"/>
        </w:rPr>
        <w:t>thode du « </w:t>
      </w:r>
      <w:r w:rsidR="009F3283" w:rsidRPr="0011108D">
        <w:rPr>
          <w:rFonts w:asciiTheme="minorHAnsi" w:hAnsiTheme="minorHAnsi"/>
          <w:i/>
          <w:sz w:val="24"/>
        </w:rPr>
        <w:t>mark up</w:t>
      </w:r>
      <w:r w:rsidR="009F3283" w:rsidRPr="00BE3BF3">
        <w:rPr>
          <w:rFonts w:asciiTheme="minorHAnsi" w:hAnsiTheme="minorHAnsi"/>
          <w:sz w:val="24"/>
        </w:rPr>
        <w:t> » (« coût plus »)</w:t>
      </w:r>
      <w:r w:rsidR="00E121B8" w:rsidRPr="00BE3BF3">
        <w:rPr>
          <w:rFonts w:asciiTheme="minorHAnsi" w:hAnsiTheme="minorHAnsi"/>
          <w:sz w:val="24"/>
        </w:rPr>
        <w:t>, l</w:t>
      </w:r>
      <w:r w:rsidR="00466F79" w:rsidRPr="00BE3BF3">
        <w:rPr>
          <w:rFonts w:asciiTheme="minorHAnsi" w:hAnsiTheme="minorHAnsi"/>
          <w:sz w:val="24"/>
        </w:rPr>
        <w:t>a marge varie en fonc</w:t>
      </w:r>
      <w:r w:rsidR="009F3283" w:rsidRPr="00BE3BF3">
        <w:rPr>
          <w:rFonts w:asciiTheme="minorHAnsi" w:hAnsiTheme="minorHAnsi"/>
          <w:sz w:val="24"/>
        </w:rPr>
        <w:t>tion inverse de l</w:t>
      </w:r>
      <w:r w:rsidR="004D28D7">
        <w:rPr>
          <w:rFonts w:asciiTheme="minorHAnsi" w:hAnsiTheme="minorHAnsi"/>
          <w:sz w:val="24"/>
        </w:rPr>
        <w:t>’</w:t>
      </w:r>
      <w:r w:rsidR="009F3283" w:rsidRPr="00BE3BF3">
        <w:rPr>
          <w:rFonts w:asciiTheme="minorHAnsi" w:hAnsiTheme="minorHAnsi"/>
          <w:sz w:val="24"/>
        </w:rPr>
        <w:t>intensité de la concu</w:t>
      </w:r>
      <w:r w:rsidR="003A722C" w:rsidRPr="00BE3BF3">
        <w:rPr>
          <w:rFonts w:asciiTheme="minorHAnsi" w:hAnsiTheme="minorHAnsi"/>
          <w:sz w:val="24"/>
        </w:rPr>
        <w:t>rrence</w:t>
      </w:r>
      <w:r w:rsidR="00252756">
        <w:rPr>
          <w:rFonts w:asciiTheme="minorHAnsi" w:hAnsiTheme="minorHAnsi"/>
          <w:sz w:val="24"/>
        </w:rPr>
        <w:t xml:space="preserve"> </w:t>
      </w:r>
      <w:r w:rsidR="00A8384A" w:rsidRPr="002C1A32">
        <w:rPr>
          <w:rFonts w:asciiTheme="minorHAnsi" w:hAnsiTheme="minorHAnsi" w:cstheme="minorHAnsi"/>
          <w:sz w:val="24"/>
        </w:rPr>
        <w:t>(</w:t>
      </w:r>
      <w:r w:rsidR="00252756" w:rsidRPr="002C1A32">
        <w:rPr>
          <w:rFonts w:asciiTheme="minorHAnsi" w:hAnsiTheme="minorHAnsi" w:cstheme="minorHAnsi"/>
          <w:sz w:val="24"/>
        </w:rPr>
        <w:t xml:space="preserve">voir le </w:t>
      </w:r>
      <w:r w:rsidR="009B11AD" w:rsidRPr="002C1A32">
        <w:rPr>
          <w:rFonts w:asciiTheme="minorHAnsi" w:hAnsiTheme="minorHAnsi" w:cstheme="minorHAnsi"/>
          <w:b/>
          <w:color w:val="FF0000"/>
          <w:sz w:val="24"/>
        </w:rPr>
        <w:t>document </w:t>
      </w:r>
      <w:r w:rsidR="00A8384A" w:rsidRPr="002C1A32">
        <w:rPr>
          <w:rFonts w:asciiTheme="minorHAnsi" w:hAnsiTheme="minorHAnsi" w:cstheme="minorHAnsi"/>
          <w:b/>
          <w:color w:val="FF0000"/>
          <w:sz w:val="24"/>
        </w:rPr>
        <w:t>7</w:t>
      </w:r>
      <w:r w:rsidR="00252756" w:rsidRPr="002C1A32">
        <w:rPr>
          <w:rFonts w:asciiTheme="minorHAnsi" w:hAnsiTheme="minorHAnsi" w:cstheme="minorHAnsi"/>
          <w:b/>
          <w:color w:val="FF0000"/>
          <w:sz w:val="24"/>
        </w:rPr>
        <w:t xml:space="preserve"> en ligne</w:t>
      </w:r>
      <w:r w:rsidR="00A8384A" w:rsidRPr="002C1A32">
        <w:rPr>
          <w:rFonts w:asciiTheme="minorHAnsi" w:hAnsiTheme="minorHAnsi" w:cstheme="minorHAnsi"/>
          <w:sz w:val="24"/>
        </w:rPr>
        <w:t>)</w:t>
      </w:r>
      <w:r w:rsidR="006556D9" w:rsidRPr="002C1A32">
        <w:rPr>
          <w:rFonts w:asciiTheme="minorHAnsi" w:hAnsiTheme="minorHAnsi" w:cstheme="minorHAnsi"/>
          <w:sz w:val="24"/>
        </w:rPr>
        <w:t>.</w:t>
      </w:r>
    </w:p>
    <w:p w14:paraId="0711A94E" w14:textId="77777777" w:rsidR="006556D9" w:rsidRDefault="00AB53DE" w:rsidP="0011108D">
      <w:pPr>
        <w:keepNext/>
        <w:keepLines/>
        <w:pBdr>
          <w:top w:val="single" w:sz="4" w:space="1" w:color="auto"/>
          <w:left w:val="single" w:sz="4" w:space="4" w:color="auto"/>
          <w:bottom w:val="single" w:sz="4" w:space="1" w:color="auto"/>
          <w:right w:val="single" w:sz="4" w:space="4" w:color="auto"/>
        </w:pBdr>
        <w:spacing w:line="360" w:lineRule="auto"/>
        <w:rPr>
          <w:rFonts w:asciiTheme="minorHAnsi" w:hAnsiTheme="minorHAnsi"/>
          <w:b/>
          <w:sz w:val="24"/>
        </w:rPr>
      </w:pPr>
      <w:r>
        <w:rPr>
          <w:rFonts w:asciiTheme="minorHAnsi" w:hAnsiTheme="minorHAnsi"/>
          <w:b/>
          <w:sz w:val="24"/>
        </w:rPr>
        <w:lastRenderedPageBreak/>
        <w:t>D</w:t>
      </w:r>
      <w:r w:rsidR="009B11AD">
        <w:rPr>
          <w:rFonts w:asciiTheme="minorHAnsi" w:hAnsiTheme="minorHAnsi"/>
          <w:b/>
          <w:sz w:val="24"/>
        </w:rPr>
        <w:t>ocument </w:t>
      </w:r>
      <w:r w:rsidR="006556D9" w:rsidRPr="00BE3BF3">
        <w:rPr>
          <w:rFonts w:asciiTheme="minorHAnsi" w:hAnsiTheme="minorHAnsi"/>
          <w:b/>
          <w:sz w:val="24"/>
        </w:rPr>
        <w:t>7</w:t>
      </w:r>
      <w:r>
        <w:rPr>
          <w:rFonts w:asciiTheme="minorHAnsi" w:hAnsiTheme="minorHAnsi"/>
          <w:b/>
          <w:sz w:val="24"/>
        </w:rPr>
        <w:t>. </w:t>
      </w:r>
      <w:r w:rsidR="006556D9" w:rsidRPr="00BE3BF3">
        <w:rPr>
          <w:rFonts w:asciiTheme="minorHAnsi" w:hAnsiTheme="minorHAnsi"/>
          <w:b/>
          <w:sz w:val="24"/>
        </w:rPr>
        <w:t xml:space="preserve">Le </w:t>
      </w:r>
      <w:r w:rsidR="00A97872" w:rsidRPr="00BE3BF3">
        <w:rPr>
          <w:rFonts w:asciiTheme="minorHAnsi" w:hAnsiTheme="minorHAnsi"/>
          <w:b/>
          <w:sz w:val="24"/>
        </w:rPr>
        <w:t>s</w:t>
      </w:r>
      <w:r w:rsidR="009B44B6" w:rsidRPr="00BE3BF3">
        <w:rPr>
          <w:rFonts w:asciiTheme="minorHAnsi" w:hAnsiTheme="minorHAnsi"/>
          <w:b/>
          <w:sz w:val="24"/>
        </w:rPr>
        <w:t>c</w:t>
      </w:r>
      <w:r w:rsidR="00A97872" w:rsidRPr="00BE3BF3">
        <w:rPr>
          <w:rFonts w:asciiTheme="minorHAnsi" w:hAnsiTheme="minorHAnsi"/>
          <w:b/>
          <w:sz w:val="24"/>
        </w:rPr>
        <w:t xml:space="preserve">héma </w:t>
      </w:r>
      <w:r w:rsidR="006556D9" w:rsidRPr="00BE3BF3">
        <w:rPr>
          <w:rFonts w:asciiTheme="minorHAnsi" w:hAnsiTheme="minorHAnsi"/>
          <w:b/>
          <w:sz w:val="24"/>
        </w:rPr>
        <w:t>WS-</w:t>
      </w:r>
      <w:r w:rsidR="00D24085" w:rsidRPr="00BE3BF3">
        <w:rPr>
          <w:rFonts w:asciiTheme="minorHAnsi" w:hAnsiTheme="minorHAnsi"/>
          <w:b/>
          <w:sz w:val="24"/>
        </w:rPr>
        <w:t>PS</w:t>
      </w:r>
    </w:p>
    <w:p w14:paraId="4B98BE66" w14:textId="77777777" w:rsidR="004D204B" w:rsidRPr="002C1A32" w:rsidRDefault="004D204B" w:rsidP="0011108D">
      <w:pPr>
        <w:keepNext/>
        <w:keepLines/>
        <w:pBdr>
          <w:top w:val="single" w:sz="4" w:space="1" w:color="auto"/>
          <w:left w:val="single" w:sz="4" w:space="4" w:color="auto"/>
          <w:bottom w:val="single" w:sz="4" w:space="1" w:color="auto"/>
          <w:right w:val="single" w:sz="4" w:space="4" w:color="auto"/>
        </w:pBdr>
        <w:spacing w:line="360" w:lineRule="auto"/>
        <w:rPr>
          <w:rFonts w:asciiTheme="minorHAnsi" w:hAnsiTheme="minorHAnsi"/>
          <w:sz w:val="24"/>
        </w:rPr>
      </w:pPr>
      <w:r w:rsidRPr="00BE3BF3">
        <w:rPr>
          <w:rFonts w:asciiTheme="minorHAnsi" w:hAnsiTheme="minorHAnsi"/>
          <w:sz w:val="24"/>
        </w:rPr>
        <w:t>Le terme WS-PS</w:t>
      </w:r>
      <w:r w:rsidRPr="00BE3BF3">
        <w:rPr>
          <w:rFonts w:asciiTheme="minorHAnsi" w:hAnsiTheme="minorHAnsi"/>
          <w:i/>
          <w:iCs/>
          <w:smallCaps/>
          <w:sz w:val="24"/>
        </w:rPr>
        <w:t xml:space="preserve"> </w:t>
      </w:r>
      <w:r w:rsidRPr="00BE3BF3">
        <w:rPr>
          <w:rFonts w:asciiTheme="minorHAnsi" w:hAnsiTheme="minorHAnsi"/>
          <w:sz w:val="24"/>
        </w:rPr>
        <w:t>fait référence au croisement d</w:t>
      </w:r>
      <w:r>
        <w:rPr>
          <w:rFonts w:asciiTheme="minorHAnsi" w:hAnsiTheme="minorHAnsi"/>
          <w:sz w:val="24"/>
        </w:rPr>
        <w:t>’</w:t>
      </w:r>
      <w:r w:rsidRPr="00BE3BF3">
        <w:rPr>
          <w:rFonts w:asciiTheme="minorHAnsi" w:hAnsiTheme="minorHAnsi"/>
          <w:sz w:val="24"/>
        </w:rPr>
        <w:t>une courbe décrivant la fixation du salaire réel (</w:t>
      </w:r>
      <w:r w:rsidRPr="00BE3BF3">
        <w:rPr>
          <w:rFonts w:asciiTheme="minorHAnsi" w:hAnsiTheme="minorHAnsi"/>
          <w:i/>
          <w:iCs/>
          <w:sz w:val="24"/>
        </w:rPr>
        <w:t>w/p</w:t>
      </w:r>
      <w:r w:rsidRPr="00BE3BF3">
        <w:rPr>
          <w:rFonts w:asciiTheme="minorHAnsi" w:hAnsiTheme="minorHAnsi"/>
          <w:iCs/>
          <w:sz w:val="24"/>
        </w:rPr>
        <w:t>)</w:t>
      </w:r>
      <w:r w:rsidRPr="00BE3BF3">
        <w:rPr>
          <w:rFonts w:asciiTheme="minorHAnsi" w:hAnsiTheme="minorHAnsi"/>
          <w:i/>
          <w:iCs/>
          <w:sz w:val="24"/>
        </w:rPr>
        <w:t xml:space="preserve"> </w:t>
      </w:r>
      <w:r w:rsidRPr="00BE3BF3">
        <w:rPr>
          <w:rFonts w:asciiTheme="minorHAnsi" w:hAnsiTheme="minorHAnsi"/>
          <w:sz w:val="24"/>
        </w:rPr>
        <w:t>induit par la négociation salariale (</w:t>
      </w:r>
      <w:r w:rsidRPr="00BE3BF3">
        <w:rPr>
          <w:rFonts w:asciiTheme="minorHAnsi" w:hAnsiTheme="minorHAnsi"/>
          <w:i/>
          <w:iCs/>
          <w:sz w:val="24"/>
        </w:rPr>
        <w:t>Wage Setting</w:t>
      </w:r>
      <w:r w:rsidRPr="00BE3BF3">
        <w:rPr>
          <w:rFonts w:asciiTheme="minorHAnsi" w:hAnsiTheme="minorHAnsi"/>
          <w:sz w:val="24"/>
        </w:rPr>
        <w:t>), et d</w:t>
      </w:r>
      <w:r>
        <w:rPr>
          <w:rFonts w:asciiTheme="minorHAnsi" w:hAnsiTheme="minorHAnsi"/>
          <w:sz w:val="24"/>
        </w:rPr>
        <w:t>’</w:t>
      </w:r>
      <w:r w:rsidRPr="00BE3BF3">
        <w:rPr>
          <w:rFonts w:asciiTheme="minorHAnsi" w:hAnsiTheme="minorHAnsi"/>
          <w:sz w:val="24"/>
        </w:rPr>
        <w:t>une courbe décrivant le salaire réel induit par la fixation des prix par les firmes (</w:t>
      </w:r>
      <w:r w:rsidRPr="00BE3BF3">
        <w:rPr>
          <w:rFonts w:asciiTheme="minorHAnsi" w:hAnsiTheme="minorHAnsi"/>
          <w:i/>
          <w:sz w:val="24"/>
        </w:rPr>
        <w:t>Price Setting</w:t>
      </w:r>
      <w:r w:rsidRPr="00BE3BF3">
        <w:rPr>
          <w:rFonts w:asciiTheme="minorHAnsi" w:hAnsiTheme="minorHAnsi"/>
          <w:sz w:val="24"/>
        </w:rPr>
        <w:t xml:space="preserve">). </w:t>
      </w:r>
      <w:r w:rsidR="00AE4145">
        <w:rPr>
          <w:rFonts w:asciiTheme="minorHAnsi" w:hAnsiTheme="minorHAnsi"/>
          <w:noProof/>
          <w:sz w:val="24"/>
        </w:rPr>
        <w:pict w14:anchorId="4B0BB909">
          <v:rect id="Rectangle 57" o:spid="_x0000_s1083" style="position:absolute;left:0;text-align:left;margin-left:-9pt;margin-top:129.6pt;width:3.35pt;height:18.6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" filled="f" stroked="f">
            <v:textbox inset="0,0,0,0">
              <w:txbxContent>
                <w:p w14:paraId="3D19AE72" w14:textId="77777777" w:rsidR="004D204B" w:rsidRDefault="004D204B" w:rsidP="004D204B">
                  <w:r>
                    <w:rPr>
                      <w:color w:val="000000"/>
                      <w:sz w:val="24"/>
                      <w:lang w:val="en-US"/>
                    </w:rPr>
                    <w:t xml:space="preserve"> </w:t>
                  </w:r>
                </w:p>
              </w:txbxContent>
            </v:textbox>
          </v:rect>
        </w:pict>
      </w:r>
      <w:r>
        <w:rPr>
          <w:rFonts w:asciiTheme="minorHAnsi" w:hAnsiTheme="minorHAnsi"/>
          <w:noProof/>
          <w:sz w:val="24"/>
        </w:rPr>
        <w:t>Ces deux courbes</w:t>
      </w:r>
      <w:r w:rsidRPr="00BE3BF3">
        <w:rPr>
          <w:rFonts w:asciiTheme="minorHAnsi" w:hAnsiTheme="minorHAnsi"/>
          <w:sz w:val="24"/>
        </w:rPr>
        <w:t xml:space="preserve"> représentent la confrontation des exigences salariales liées au pouvoir de négociation des travailleurs</w:t>
      </w:r>
      <w:r>
        <w:rPr>
          <w:rFonts w:asciiTheme="minorHAnsi" w:hAnsiTheme="minorHAnsi"/>
          <w:sz w:val="24"/>
        </w:rPr>
        <w:t xml:space="preserve"> </w:t>
      </w:r>
      <w:r w:rsidRPr="00BE3BF3">
        <w:rPr>
          <w:rFonts w:asciiTheme="minorHAnsi" w:hAnsiTheme="minorHAnsi"/>
          <w:sz w:val="24"/>
        </w:rPr>
        <w:t>et celles liées au pouvoir de marché des firmes</w:t>
      </w:r>
      <w:r>
        <w:rPr>
          <w:rFonts w:asciiTheme="minorHAnsi" w:hAnsiTheme="minorHAnsi"/>
          <w:sz w:val="24"/>
        </w:rPr>
        <w:t>.</w:t>
      </w:r>
    </w:p>
    <w:p w14:paraId="3DCD22B6" w14:textId="77777777" w:rsidR="00252756" w:rsidRDefault="00AE4145" w:rsidP="0011108D">
      <w:pPr>
        <w:keepNext/>
        <w:keepLines/>
        <w:pBdr>
          <w:top w:val="single" w:sz="4" w:space="1" w:color="auto"/>
          <w:left w:val="single" w:sz="4" w:space="4" w:color="auto"/>
          <w:bottom w:val="single" w:sz="4" w:space="1" w:color="auto"/>
          <w:right w:val="single" w:sz="4" w:space="4" w:color="auto"/>
        </w:pBdr>
        <w:spacing w:line="360" w:lineRule="auto"/>
        <w:rPr>
          <w:rFonts w:asciiTheme="minorHAnsi" w:hAnsiTheme="minorHAnsi"/>
          <w:sz w:val="24"/>
        </w:rPr>
      </w:pPr>
      <w:r>
        <w:rPr>
          <w:rFonts w:asciiTheme="minorHAnsi" w:hAnsiTheme="minorHAnsi"/>
          <w:noProof/>
          <w:sz w:val="24"/>
        </w:rPr>
        <w:pict w14:anchorId="1BC67081">
          <v:rect id="Rectangle 62" o:spid="_x0000_s1084" style="position:absolute;left:0;text-align:left;margin-left:201.6pt;margin-top:79.75pt;width:3.1pt;height:15.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" filled="f" stroked="f">
            <v:textbox inset="0,0,0,0">
              <w:txbxContent>
                <w:p w14:paraId="287A2FFE" w14:textId="77777777" w:rsidR="00AF1BE3" w:rsidRDefault="00AF1BE3" w:rsidP="00EF0462">
                  <w:r>
                    <w:rPr>
                      <w:color w:val="000000"/>
                      <w:sz w:val="24"/>
                      <w:lang w:val="en-US"/>
                    </w:rPr>
                    <w:t xml:space="preserve">   </w:t>
                  </w:r>
                </w:p>
              </w:txbxContent>
            </v:textbox>
          </v:rect>
        </w:pict>
      </w:r>
      <w:r>
        <w:rPr>
          <w:rFonts w:asciiTheme="minorHAnsi" w:hAnsiTheme="minorHAnsi"/>
          <w:noProof/>
          <w:sz w:val="24"/>
        </w:rPr>
      </w:r>
      <w:r>
        <w:rPr>
          <w:rFonts w:asciiTheme="minorHAnsi" w:hAnsiTheme="minorHAnsi"/>
          <w:noProof/>
          <w:sz w:val="24"/>
        </w:rPr>
        <w:pict w14:anchorId="172B4A9E">
          <v:group id="Group 63" o:spid="_x0000_s1085" style="width:229.6pt;height:2in;mso-position-horizontal-relative:char;mso-position-vertical-relative:line" coordorigin="5990,9518" coordsize="4592,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">
            <v:rect id="Rectangle 64" o:spid="_x0000_s1086" style="position:absolute;left:5990;top:10418;width:665;height:7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14:paraId="15C9376C" w14:textId="77777777" w:rsidR="00AF1BE3" w:rsidRDefault="00AF1BE3" w:rsidP="00EF0462">
                    <w:pPr>
                      <w:spacing w:before="0"/>
                      <w:rPr>
                        <w:sz w:val="16"/>
                        <w:szCs w:val="16"/>
                      </w:rPr>
                    </w:pPr>
                  </w:p>
                  <w:p w14:paraId="635FE068" w14:textId="77777777" w:rsidR="00AF1BE3" w:rsidRDefault="00AF1BE3" w:rsidP="00EF0462">
                    <w:pPr>
                      <w:spacing w:before="0"/>
                      <w:rPr>
                        <w:sz w:val="16"/>
                        <w:szCs w:val="16"/>
                        <w:vertAlign w:val="subscript"/>
                      </w:rPr>
                    </w:pPr>
                    <w:r>
                      <w:rPr>
                        <w:sz w:val="16"/>
                        <w:szCs w:val="16"/>
                      </w:rPr>
                      <w:t>(w/p)’’</w:t>
                    </w:r>
                  </w:p>
                  <w:p w14:paraId="7030DC21" w14:textId="77777777" w:rsidR="00AF1BE3" w:rsidRDefault="00AF1BE3" w:rsidP="00EF0462">
                    <w:pPr>
                      <w:spacing w:before="0"/>
                      <w:rPr>
                        <w:sz w:val="16"/>
                        <w:szCs w:val="16"/>
                      </w:rPr>
                    </w:pPr>
                    <w:r>
                      <w:rPr>
                        <w:sz w:val="16"/>
                        <w:szCs w:val="16"/>
                      </w:rPr>
                      <w:t>(w/p)</w:t>
                    </w:r>
                  </w:p>
                  <w:p w14:paraId="1D79E2D7" w14:textId="77777777" w:rsidR="00AF1BE3" w:rsidRPr="00C80D98" w:rsidRDefault="00AF1BE3" w:rsidP="00EF0462">
                    <w:pPr>
                      <w:spacing w:before="0"/>
                      <w:rPr>
                        <w:sz w:val="16"/>
                        <w:szCs w:val="16"/>
                      </w:rPr>
                    </w:pPr>
                    <w:r>
                      <w:rPr>
                        <w:sz w:val="16"/>
                        <w:szCs w:val="16"/>
                      </w:rPr>
                      <w:t>(w/p)’</w:t>
                    </w:r>
                  </w:p>
                </w:txbxContent>
              </v:textbox>
            </v:rect>
            <v:rect id="Rectangle 65" o:spid="_x0000_s1087" style="position:absolute;left:7940;top:12097;width:2378;height:3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14:paraId="642DB370" w14:textId="77777777" w:rsidR="00AF1BE3" w:rsidRPr="0080073F" w:rsidRDefault="00AF1BE3" w:rsidP="00EF0462">
                    <w:pPr>
                      <w:spacing w:before="0"/>
                      <w:rPr>
                        <w:rFonts w:ascii="Arial Narrow" w:hAnsi="Arial Narrow" w:cs="Arial Narrow"/>
                        <w:color w:val="000000"/>
                        <w:sz w:val="16"/>
                        <w:szCs w:val="16"/>
                      </w:rPr>
                    </w:pPr>
                    <w:r w:rsidRPr="00A40F8A">
                      <w:rPr>
                        <w:rFonts w:ascii="Arial Narrow" w:hAnsi="Arial Narrow" w:cs="Arial Narrow"/>
                        <w:color w:val="000000"/>
                        <w:sz w:val="16"/>
                        <w:szCs w:val="16"/>
                      </w:rPr>
                      <w:t xml:space="preserve">       U</w:t>
                    </w:r>
                    <w:r>
                      <w:rPr>
                        <w:rFonts w:ascii="Arial Narrow" w:hAnsi="Arial Narrow" w:cs="Arial Narrow"/>
                        <w:color w:val="000000"/>
                        <w:sz w:val="16"/>
                        <w:szCs w:val="16"/>
                      </w:rPr>
                      <w:t xml:space="preserve">  </w:t>
                    </w:r>
                    <w:r w:rsidRPr="00A40F8A">
                      <w:rPr>
                        <w:rFonts w:ascii="Arial Narrow" w:hAnsi="Arial Narrow" w:cs="Arial Narrow"/>
                        <w:color w:val="000000"/>
                        <w:sz w:val="16"/>
                        <w:szCs w:val="16"/>
                      </w:rPr>
                      <w:t xml:space="preserve"> </w:t>
                    </w:r>
                    <w:r>
                      <w:rPr>
                        <w:rFonts w:ascii="Arial Narrow" w:hAnsi="Arial Narrow" w:cs="Arial Narrow"/>
                        <w:color w:val="000000"/>
                        <w:sz w:val="16"/>
                        <w:szCs w:val="16"/>
                      </w:rPr>
                      <w:t xml:space="preserve">  </w:t>
                    </w:r>
                    <w:r w:rsidRPr="00A40F8A">
                      <w:rPr>
                        <w:rFonts w:ascii="Arial Narrow" w:hAnsi="Arial Narrow" w:cs="Arial Narrow"/>
                        <w:color w:val="000000"/>
                        <w:sz w:val="16"/>
                        <w:szCs w:val="16"/>
                      </w:rPr>
                      <w:t>U</w:t>
                    </w:r>
                    <w:r>
                      <w:rPr>
                        <w:rFonts w:ascii="Arial Narrow" w:hAnsi="Arial Narrow" w:cs="Arial Narrow"/>
                        <w:color w:val="000000"/>
                        <w:sz w:val="16"/>
                        <w:szCs w:val="16"/>
                      </w:rPr>
                      <w:t xml:space="preserve">’                  </w:t>
                    </w:r>
                    <w:r w:rsidRPr="00A40F8A">
                      <w:rPr>
                        <w:rFonts w:ascii="Arial Narrow" w:hAnsi="Arial Narrow" w:cs="Arial Narrow"/>
                        <w:color w:val="000000"/>
                        <w:sz w:val="16"/>
                        <w:szCs w:val="16"/>
                      </w:rPr>
                      <w:t>Taux de chômage</w:t>
                    </w:r>
                  </w:p>
                  <w:p w14:paraId="4849B105" w14:textId="77777777" w:rsidR="00AF1BE3" w:rsidRDefault="00AF1BE3" w:rsidP="00EF0462"/>
                </w:txbxContent>
              </v:textbox>
            </v:rect>
            <v:rect id="Rectangle 66" o:spid="_x0000_s1088" style="position:absolute;left:10520;top:12056;width:62;height:3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14:paraId="2C0DAFF0" w14:textId="77777777" w:rsidR="00AF1BE3" w:rsidRDefault="00AF1BE3" w:rsidP="00EF0462">
                    <w:r>
                      <w:rPr>
                        <w:color w:val="000000"/>
                        <w:sz w:val="24"/>
                        <w:lang w:val="en-US"/>
                      </w:rPr>
                      <w:t xml:space="preserve"> </w:t>
                    </w:r>
                  </w:p>
                </w:txbxContent>
              </v:textbox>
            </v:rect>
            <v:shape id="Freeform 67" o:spid="_x0000_s1089" style="position:absolute;left:6446;top:9518;width:111;height:2671;visibility:visible;mso-wrap-style:square;v-text-anchor:top" coordsize="120,3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T0bcAA&#10;AADaAAAADwAAAGRycy9kb3ducmV2LnhtbESPQWsCMRSE7wX/Q3iCt5q1B7GrUaql0IIIVfH82Lxu&#10;FjfvLUnU7b83hYLHYWa+YRar3rfqSiE2wgYm4wIUcSW24drA8fDxPAMVE7LFVpgM/FKE1XLwtMDS&#10;yo2/6bpPtcoQjiUacCl1pdaxcuQxjqUjzt6PBI8py1BrG/CW4b7VL0Ux1R4bzgsOO9o4qs77izdA&#10;hRzxtJ59hcnl3W1tFLc7izGjYf82B5WoT4/wf/vTGniFvyv5Buj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T0bcAAAADaAAAADwAAAAAAAAAAAAAAAACYAgAAZHJzL2Rvd25y&#10;ZXYueG1sUEsFBgAAAAAEAAQA9QAAAIUDAAAAAA==&#10;" path="m48,3167l48,97r2,-5l52,90r3,-3l60,85r2,2l67,90r,2l69,97r,3070l67,3172r,2l62,3177r-2,l55,3177r-3,-3l50,3172r-2,-5xm,116l60,r60,116l,116xe" fillcolor="black" stroked="f">
              <v:path arrowok="t" o:connecttype="custom" o:connectlocs="44,2663;44,82;46,77;48,76;51,73;56,71;57,73;62,76;62,77;64,82;64,2663;62,2667;62,2668;57,2671;56,2671;51,2671;48,2668;46,2667;44,2663;0,98;56,0;111,98;0,98" o:connectangles="0,0,0,0,0,0,0,0,0,0,0,0,0,0,0,0,0,0,0,0,0,0,0"/>
              <o:lock v:ext="edit" verticies="t"/>
            </v:shape>
            <v:shape id="Freeform 68" o:spid="_x0000_s1090" style="position:absolute;left:6490;top:9589;width:20;height:2600;visibility:visible;mso-wrap-style:square;v-text-anchor:top" coordsize="21,3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E2dMEA&#10;AADbAAAADwAAAGRycy9kb3ducmV2LnhtbERPS4vCMBC+C/6HMAt701RXfHSbigiCiHvwAV5nm+mD&#10;bSaliVr/vREWvM3H95xk2Zla3Kh1lWUFo2EEgjizuuJCwfm0GcxBOI+ssbZMCh7kYJn2ewnG2t75&#10;QLejL0QIYRejgtL7JpbSZSUZdEPbEAcut61BH2BbSN3iPYSbWo6jaCoNVhwaSmxoXVL2d7waBXy5&#10;zPLZYvKTj1fyd/q1d/lusVfq86NbfYPw1Pm3+N+91WH+CF6/hANk+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hNnTBAAAA2wAAAA8AAAAAAAAAAAAAAAAAmAIAAGRycy9kb3du&#10;cmV2LnhtbFBLBQYAAAAABAAEAPUAAACGAwAAAAA=&#10;" path="m,3082l,12,2,7,4,5,7,2,12,r2,2l19,5r,2l21,12r,3070l19,3087r,2l14,3092r-2,l7,3092r-3,-3l2,3087,,3082xe" filled="f" strokeweight=".1pt">
              <v:stroke endcap="round"/>
              <v:path arrowok="t" o:connecttype="custom" o:connectlocs="0,2592;0,10;2,6;4,4;7,2;11,0;13,2;18,4;18,6;20,10;20,2592;18,2596;18,2597;13,2600;11,2600;7,2600;4,2597;2,2596;0,2592" o:connectangles="0,0,0,0,0,0,0,0,0,0,0,0,0,0,0,0,0,0,0"/>
            </v:shape>
            <v:shape id="Freeform 69" o:spid="_x0000_s1091" style="position:absolute;left:6324;top:11985;width:3992;height:99;visibility:visible;mso-wrap-style:square;v-text-anchor:top" coordsize="432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1Vgr8A&#10;AADbAAAADwAAAGRycy9kb3ducmV2LnhtbERPzWrCQBC+F3yHZQRvdZNKU4muIgVBPKXaBxiyYxLM&#10;zIbsauLbu0Kht/n4fme9HblVd+p948RAOk9AkZTONlIZ+D3v35egfECx2DohAw/ysN1M3taYWzfI&#10;D91PoVIxRHyOBuoQulxrX9bE6OeuI4ncxfWMIcK+0rbHIYZzqz+SJNOMjcSGGjv6rqm8nm5sIDue&#10;i7QoDl3CVfbgT+J0+GJjZtNxtwIVaAz/4j/3wcb5C3j9Eg/Qm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zVWCvwAAANsAAAAPAAAAAAAAAAAAAAAAAJgCAABkcnMvZG93bnJl&#10;di54bWxQSwUGAAAAAAQABAD1AAAAhAMAAAAA&#10;" path="m12,50r4215,l4232,50r2,2l4237,54r,5l4237,64r-3,2l4232,69r-5,l12,69r-5,l5,66,2,64,,59,2,54,5,52,7,50r5,xm4208,r120,59l4208,118,4208,xe" fillcolor="black" stroked="f">
              <v:path arrowok="t" o:connecttype="custom" o:connectlocs="11,42;3899,42;3903,42;3905,44;3908,45;3908,50;3908,54;3905,55;3903,58;3899,58;11,58;6,58;5,55;2,54;0,50;2,45;5,44;6,42;11,42;3881,0;3992,50;3881,99;3881,0" o:connectangles="0,0,0,0,0,0,0,0,0,0,0,0,0,0,0,0,0,0,0,0,0,0,0"/>
              <o:lock v:ext="edit" verticies="t"/>
            </v:shape>
            <v:shape id="Freeform 70" o:spid="_x0000_s1092" style="position:absolute;left:10206;top:11985;width:110;height:99;visibility:visible;mso-wrap-style:square;v-text-anchor:top" coordsize="120,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paMIA&#10;AADbAAAADwAAAGRycy9kb3ducmV2LnhtbERPTWvCQBC9F/wPywi91Y1SSkldpQoW66U0yaHHMTsm&#10;qdnZJbs1yb/vCoK3ebzPWa4H04oLdb6xrGA+S0AQl1Y3XCko8t3TKwgfkDW2lknBSB7Wq8nDElNt&#10;e/6mSxYqEUPYp6igDsGlUvqyJoN+Zh1x5E62Mxgi7CqpO+xjuGnlIklepMGGY0ONjrY1lefszyg4&#10;nL+K/U/2kXw6d6w24+JAvzkq9Tgd3t9ABBrCXXxz73Wc/wzXX+I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GlowgAAANsAAAAPAAAAAAAAAAAAAAAAAJgCAABkcnMvZG93&#10;bnJldi54bWxQSwUGAAAAAAQABAD1AAAAhwMAAAAA&#10;" path="m,l120,59,,118,,e" filled="f" strokeweight=".1pt">
              <v:stroke endcap="round"/>
              <v:path arrowok="t" o:connecttype="custom" o:connectlocs="0,0;110,50;0,99;0,0" o:connectangles="0,0,0,0"/>
            </v:shape>
            <v:shape id="Freeform 71" o:spid="_x0000_s1093" style="position:absolute;left:6833;top:9899;width:2581;height:1954;visibility:visible;mso-wrap-style:square;v-text-anchor:top" coordsize="2581,1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xQPL8A&#10;AADbAAAADwAAAGRycy9kb3ducmV2LnhtbERPS4vCMBC+C/6HMII3TRV2kWoUHwi7LHvwAV6HZGyD&#10;zaQ00dZ/vxGEvc3H95zFqnOVeFATrGcFk3EGglh7Y7lQcD7tRzMQISIbrDyTgicFWC37vQXmxrd8&#10;oMcxFiKFcMhRQRljnUsZdEkOw9jXxIm7+sZhTLAppGmwTeGuktMs+5QOLaeGEmvalqRvx7tTQLv9&#10;9PtebdqfX53Z+qTtRUqr1HDQrecgInXxX/x2f5k0/wNev6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PFA8vwAAANsAAAAPAAAAAAAAAAAAAAAAAJgCAABkcnMvZG93bnJl&#10;di54bWxQSwUGAAAAAAQABAD1AAAAhAMAAAAA&#10;" path="m,l2581,1954e" strokeweight=".7pt">
              <v:stroke endcap="round"/>
              <v:path arrowok="t" o:connecttype="custom" o:connectlocs="0,0;2581,1954" o:connectangles="0,0"/>
            </v:shape>
            <v:line id="Line 72" o:spid="_x0000_s1094" style="position:absolute;flip:y;visibility:visible" from="6832,9972" to="9486,11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8174AAADbAAAADwAAAGRycy9kb3ducmV2LnhtbESPSwsCMQyE74L/oUTwpl0VRVeriA/w&#10;6gO8hm32gdt02VZd/fVWELwlzGS+yWLVmFI8qHaFZQWDfgSCOLG64EzB5bzvTUE4j6yxtEwKXuRg&#10;tWy3Fhhr++QjPU4+EyGEXYwKcu+rWEqX5GTQ9W1FHLTU1gZ9WOtM6hqfIdyUchhFE2mw4EDIsaJN&#10;TsntdDeBO8puMhrL92y7vu6O9E7ZblKlup1mPQfhqfF/8+/6oEP9CXx/CQP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P73zXvgAAANsAAAAPAAAAAAAAAAAAAAAAAKEC&#10;AABkcnMvZG93bnJldi54bWxQSwUGAAAAAAQABAD5AAAAjAMAAAAA&#10;" strokeweight=".7pt">
              <v:stroke endcap="round"/>
            </v:line>
            <v:rect id="Rectangle 73" o:spid="_x0000_s1095" style="position:absolute;left:9456;top:11593;width:257;height:4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14:paraId="7AE127CF" w14:textId="77777777" w:rsidR="00AF1BE3" w:rsidRPr="00921651" w:rsidRDefault="00AF1BE3" w:rsidP="00EF0462">
                    <w:pPr>
                      <w:rPr>
                        <w:sz w:val="16"/>
                        <w:szCs w:val="16"/>
                      </w:rPr>
                    </w:pPr>
                    <w:r>
                      <w:rPr>
                        <w:rFonts w:ascii="Arial Narrow" w:hAnsi="Arial Narrow" w:cs="Arial Narrow"/>
                        <w:color w:val="000000"/>
                        <w:sz w:val="18"/>
                        <w:szCs w:val="18"/>
                        <w:lang w:val="en-US"/>
                      </w:rPr>
                      <w:t xml:space="preserve"> </w:t>
                    </w:r>
                    <w:r w:rsidRPr="00921651">
                      <w:rPr>
                        <w:rFonts w:ascii="Arial Narrow" w:hAnsi="Arial Narrow" w:cs="Arial Narrow"/>
                        <w:color w:val="000000"/>
                        <w:sz w:val="16"/>
                        <w:szCs w:val="16"/>
                        <w:lang w:val="en-US"/>
                      </w:rPr>
                      <w:t>WS</w:t>
                    </w:r>
                  </w:p>
                </w:txbxContent>
              </v:textbox>
            </v:rect>
            <v:rect id="Rectangle 74" o:spid="_x0000_s1096" style="position:absolute;left:9622;top:9715;width:219;height:4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14:paraId="50005606" w14:textId="77777777" w:rsidR="00AF1BE3" w:rsidRPr="00921651" w:rsidRDefault="00AF1BE3" w:rsidP="00EF0462">
                    <w:pPr>
                      <w:rPr>
                        <w:sz w:val="16"/>
                        <w:szCs w:val="16"/>
                      </w:rPr>
                    </w:pPr>
                    <w:r>
                      <w:rPr>
                        <w:rFonts w:ascii="Arial Narrow" w:hAnsi="Arial Narrow" w:cs="Arial Narrow"/>
                        <w:color w:val="000000"/>
                        <w:sz w:val="18"/>
                        <w:szCs w:val="18"/>
                        <w:lang w:val="en-US"/>
                      </w:rPr>
                      <w:t xml:space="preserve"> </w:t>
                    </w:r>
                    <w:r w:rsidRPr="00921651">
                      <w:rPr>
                        <w:rFonts w:ascii="Arial Narrow" w:hAnsi="Arial Narrow" w:cs="Arial Narrow"/>
                        <w:color w:val="000000"/>
                        <w:sz w:val="16"/>
                        <w:szCs w:val="16"/>
                        <w:lang w:val="en-US"/>
                      </w:rPr>
                      <w:t>PS</w:t>
                    </w:r>
                  </w:p>
                </w:txbxContent>
              </v:textbox>
            </v:rect>
            <v:shape id="Freeform 75" o:spid="_x0000_s1097" style="position:absolute;left:7299;top:9819;width:2441;height:1875;visibility:visible;mso-wrap-style:square;v-text-anchor:top" coordsize="2441,1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txfsIA&#10;AADbAAAADwAAAGRycy9kb3ducmV2LnhtbERPTWvCQBC9C/0PyxS86aYtlTa6SilYxYNUm4PHITvJ&#10;BrOzIbsm8d93BcHbPN7nLFaDrUVHra8cK3iZJiCIc6crLhVkf+vJBwgfkDXWjknBlTyslk+jBaba&#10;9Xyg7hhKEUPYp6jAhNCkUvrckEU/dQ1x5ArXWgwRtqXULfYx3NbyNUlm0mLFscFgQ9+G8vPxYhVs&#10;9qb4fT8XQf7sB58dTru3LJspNX4evuYgAg3hIb67tzrO/4TbL/E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q3F+wgAAANsAAAAPAAAAAAAAAAAAAAAAAJgCAABkcnMvZG93&#10;bnJldi54bWxQSwUGAAAAAAQABAD1AAAAhwMAAAAA&#10;" path="m,l2441,1875e" filled="f">
              <v:path arrowok="t" o:connecttype="custom" o:connectlocs="0,0;2441,1875" o:connectangles="0,0"/>
            </v:shape>
            <v:rect id="Rectangle 76" o:spid="_x0000_s1098" style="position:absolute;left:9590;top:11318;width:498;height: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14:paraId="352DE1E4" w14:textId="77777777" w:rsidR="00AF1BE3" w:rsidRPr="00921651" w:rsidRDefault="00AF1BE3" w:rsidP="00EF0462">
                    <w:pPr>
                      <w:rPr>
                        <w:sz w:val="16"/>
                        <w:szCs w:val="16"/>
                      </w:rPr>
                    </w:pPr>
                    <w:r w:rsidRPr="00921651">
                      <w:rPr>
                        <w:rFonts w:ascii="Arial Narrow" w:hAnsi="Arial Narrow" w:cs="Arial Narrow"/>
                        <w:color w:val="000000"/>
                        <w:sz w:val="16"/>
                        <w:szCs w:val="16"/>
                        <w:lang w:val="en-US"/>
                      </w:rPr>
                      <w:t xml:space="preserve"> WS</w:t>
                    </w:r>
                    <w:r>
                      <w:rPr>
                        <w:rFonts w:ascii="Arial Narrow" w:hAnsi="Arial Narrow" w:cs="Arial Narrow"/>
                        <w:color w:val="000000"/>
                        <w:sz w:val="16"/>
                        <w:szCs w:val="16"/>
                        <w:lang w:val="en-US"/>
                      </w:rPr>
                      <w:t>’</w:t>
                    </w:r>
                  </w:p>
                </w:txbxContent>
              </v:textbox>
            </v:rect>
            <v:line id="Line 77" o:spid="_x0000_s1099" style="position:absolute;flip:y;visibility:visible" from="7498,9972" to="10152,11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ouHr0AAADbAAAADwAAAGRycy9kb3ducmV2LnhtbESPSQvCMBCF74L/IYzgTVMVRatRxAW8&#10;uoDXoZku2ExKE7X6640geHy85eMtVo0pxYNqV1hWMOhHIIgTqwvOFFzO+94UhPPIGkvLpOBFDlbL&#10;dmuBsbZPPtLj5DMRRtjFqCD3voqldElOBl3fVsTBS21t0AdZZ1LX+AzjppTDKJpIgwUHQo4VbXJK&#10;bqe7CdxRdpPRWL5n2/V1d6R3ynaTKtXtNOs5CE+N/4d/7YNWMBzA90v4AXL5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5qLh69AAAA2wAAAA8AAAAAAAAAAAAAAAAAoQIA&#10;AGRycy9kb3ducmV2LnhtbFBLBQYAAAAABAAEAPkAAACLAwAAAAA=&#10;" strokeweight=".7pt">
              <v:stroke endcap="round"/>
            </v:line>
            <v:rect id="Rectangle 78" o:spid="_x0000_s1100" style="position:absolute;left:9770;top:10238;width:332;height: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14:paraId="753D6B8F" w14:textId="77777777" w:rsidR="00AF1BE3" w:rsidRPr="00921651" w:rsidRDefault="00AF1BE3" w:rsidP="00EF0462">
                    <w:pPr>
                      <w:rPr>
                        <w:sz w:val="16"/>
                        <w:szCs w:val="16"/>
                      </w:rPr>
                    </w:pPr>
                    <w:r>
                      <w:rPr>
                        <w:rFonts w:ascii="Arial Narrow" w:hAnsi="Arial Narrow" w:cs="Arial Narrow"/>
                        <w:color w:val="000000"/>
                        <w:sz w:val="18"/>
                        <w:szCs w:val="18"/>
                        <w:lang w:val="en-US"/>
                      </w:rPr>
                      <w:t xml:space="preserve"> </w:t>
                    </w:r>
                    <w:r w:rsidRPr="00921651">
                      <w:rPr>
                        <w:rFonts w:ascii="Arial Narrow" w:hAnsi="Arial Narrow" w:cs="Arial Narrow"/>
                        <w:color w:val="000000"/>
                        <w:sz w:val="16"/>
                        <w:szCs w:val="16"/>
                        <w:lang w:val="en-US"/>
                      </w:rPr>
                      <w:t>PS</w:t>
                    </w:r>
                    <w:r>
                      <w:rPr>
                        <w:rFonts w:ascii="Arial Narrow" w:hAnsi="Arial Narrow" w:cs="Arial Narrow"/>
                        <w:color w:val="000000"/>
                        <w:sz w:val="16"/>
                        <w:szCs w:val="16"/>
                        <w:lang w:val="en-US"/>
                      </w:rPr>
                      <w:t>’</w:t>
                    </w:r>
                  </w:p>
                </w:txbxContent>
              </v:textbox>
            </v:rect>
            <v:shape id="Freeform 79" o:spid="_x0000_s1101" style="position:absolute;left:6489;top:10908;width:1692;height:1;visibility:visible;mso-wrap-style:square;v-text-anchor:top" coordsize="16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YZ8sEA&#10;AADbAAAADwAAAGRycy9kb3ducmV2LnhtbESPQWvCQBSE7wX/w/IEb3VjBJHoKqVYjKdiNPdH9jUb&#10;mn0bdrea/vtuQfA4zMw3zHY/2l7cyIfOsYLFPANB3Djdcavgevl4XYMIEVlj75gU/FKA/W7yssVC&#10;uzuf6VbFViQIhwIVmBiHQsrQGLIY5m4gTt6X8xZjkr6V2uM9wW0v8yxbSYsdpwWDA70bar6rH6vg&#10;86RrPNan+pBXJmS+NOVyNSo1m45vGxCRxvgMP9qlVpAv4f9L+gF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GGfLBAAAA2wAAAA8AAAAAAAAAAAAAAAAAmAIAAGRycy9kb3du&#10;cmV2LnhtbFBLBQYAAAAABAAEAPUAAACGAwAAAAA=&#10;" path="m1692,l,e" filled="f">
              <v:stroke dashstyle="1 1"/>
              <v:path arrowok="t" o:connecttype="custom" o:connectlocs="1692,0;0,0" o:connectangles="0,0"/>
            </v:shape>
            <v:shape id="Freeform 80" o:spid="_x0000_s1102" style="position:absolute;left:8197;top:10901;width:20;height:1132;visibility:visible;mso-wrap-style:square;v-text-anchor:top" coordsize="20,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t60cQA&#10;AADbAAAADwAAAGRycy9kb3ducmV2LnhtbESPzWrDMBCE74W8g9hAbo0cY9rgRgklpCXX2oWS28ba&#10;2qbWyljyT/z0UaHQ4zAz3zC7w2QaMVDnassKNusIBHFhdc2lgs/87XELwnlkjY1lUnAjB4f94mGH&#10;qbYjf9CQ+VIECLsUFVTet6mUrqjIoFvbljh437Yz6IPsSqk7HAPcNDKOoidpsOawUGFLx4qKn6w3&#10;Ci5f14zneJg2+TV7PvXvdjZzotRqOb2+gPA0+f/wX/usFcQJ/H4JP0D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etHEAAAA2wAAAA8AAAAAAAAAAAAAAAAAmAIAAGRycy9k&#10;b3ducmV2LnhtbFBLBQYAAAAABAAEAPUAAACJAwAAAAA=&#10;" path="m,l20,1132e" filled="f">
              <v:stroke dashstyle="1 1"/>
              <v:path arrowok="t" o:connecttype="custom" o:connectlocs="0,0;20,1132" o:connectangles="0,0"/>
            </v:shape>
            <v:rect id="Rectangle 81" o:spid="_x0000_s1103" style="position:absolute;left:5990;top:9698;width:554;height:6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14:paraId="491E7129" w14:textId="77777777" w:rsidR="00AF1BE3" w:rsidRDefault="00AF1BE3" w:rsidP="00EF0462">
                    <w:pPr>
                      <w:spacing w:before="0"/>
                      <w:jc w:val="center"/>
                      <w:rPr>
                        <w:rFonts w:ascii="Arial Narrow" w:hAnsi="Arial Narrow" w:cs="Arial Narrow"/>
                        <w:color w:val="000000"/>
                        <w:sz w:val="16"/>
                        <w:szCs w:val="16"/>
                      </w:rPr>
                    </w:pPr>
                    <w:r>
                      <w:rPr>
                        <w:rFonts w:ascii="Arial Narrow" w:hAnsi="Arial Narrow" w:cs="Arial Narrow"/>
                        <w:color w:val="000000"/>
                        <w:sz w:val="16"/>
                        <w:szCs w:val="16"/>
                      </w:rPr>
                      <w:t>Salaire</w:t>
                    </w:r>
                  </w:p>
                  <w:p w14:paraId="2FE80045" w14:textId="77777777" w:rsidR="00AF1BE3" w:rsidRDefault="00AF1BE3" w:rsidP="00EF0462">
                    <w:pPr>
                      <w:spacing w:before="0"/>
                      <w:jc w:val="center"/>
                      <w:rPr>
                        <w:rFonts w:ascii="Arial Narrow" w:hAnsi="Arial Narrow" w:cs="Arial Narrow"/>
                        <w:color w:val="000000"/>
                        <w:sz w:val="16"/>
                        <w:szCs w:val="16"/>
                      </w:rPr>
                    </w:pPr>
                    <w:r w:rsidRPr="00921651">
                      <w:rPr>
                        <w:rFonts w:ascii="Arial Narrow" w:hAnsi="Arial Narrow" w:cs="Arial Narrow"/>
                        <w:color w:val="000000"/>
                        <w:sz w:val="16"/>
                        <w:szCs w:val="16"/>
                      </w:rPr>
                      <w:t>réel</w:t>
                    </w:r>
                  </w:p>
                  <w:p w14:paraId="725F30C1" w14:textId="77777777" w:rsidR="00AF1BE3" w:rsidRPr="00921651" w:rsidRDefault="00AF1BE3" w:rsidP="00EF0462">
                    <w:pPr>
                      <w:spacing w:before="0"/>
                      <w:jc w:val="center"/>
                      <w:rPr>
                        <w:rFonts w:ascii="Arial Narrow" w:hAnsi="Arial Narrow" w:cs="Arial Narrow"/>
                        <w:color w:val="000000"/>
                        <w:sz w:val="16"/>
                        <w:szCs w:val="16"/>
                      </w:rPr>
                    </w:pPr>
                    <w:r>
                      <w:rPr>
                        <w:rFonts w:ascii="Arial Narrow" w:hAnsi="Arial Narrow" w:cs="Arial Narrow"/>
                        <w:color w:val="000000"/>
                        <w:sz w:val="16"/>
                        <w:szCs w:val="16"/>
                      </w:rPr>
                      <w:t>w/</w:t>
                    </w:r>
                    <w:r w:rsidRPr="00921651">
                      <w:rPr>
                        <w:rFonts w:ascii="Arial Narrow" w:hAnsi="Arial Narrow" w:cs="Arial Narrow"/>
                        <w:color w:val="000000"/>
                        <w:sz w:val="16"/>
                        <w:szCs w:val="16"/>
                      </w:rPr>
                      <w:t>p</w:t>
                    </w:r>
                  </w:p>
                </w:txbxContent>
              </v:textbox>
            </v:rect>
            <v:shape id="Freeform 82" o:spid="_x0000_s1104" style="position:absolute;left:6489;top:11151;width:2016;height:18;visibility:visible;mso-wrap-style:square;v-text-anchor:top" coordsize="201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KnO8IA&#10;AADbAAAADwAAAGRycy9kb3ducmV2LnhtbESPwWrDMBBE74X+g9hCb7VcH0xwrQSTUupbUycfsFhb&#10;27G1MpaayH9fBQo5DjPzhil3wUziQosbLCt4TVIQxK3VA3cKTsePlw0I55E1TpZJwUoOdtvHhxIL&#10;ba/8TZfGdyJC2BWooPd+LqR0bU8GXWJn4uj92MWgj3LppF7wGuFmklma5tLgwHGhx5n2PbVj82sU&#10;jO5zrc959RW6Q6PZvg/ZJjRKPT+F6g2Ep+Dv4f92rRVkOdy+x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Uqc7wgAAANsAAAAPAAAAAAAAAAAAAAAAAJgCAABkcnMvZG93&#10;bnJldi54bWxQSwUGAAAAAAQABAD1AAAAhwMAAAAA&#10;" path="m2016,l,18e" filled="f">
              <v:stroke dashstyle="1 1"/>
              <v:path arrowok="t" o:connecttype="custom" o:connectlocs="2016,0;0,18" o:connectangles="0,0"/>
            </v:shape>
            <v:shape id="Freeform 83" o:spid="_x0000_s1105" style="position:absolute;left:8478;top:10710;width:27;height:1296;visibility:visible;mso-wrap-style:square;v-text-anchor:top" coordsize="27,1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OocUA&#10;AADbAAAADwAAAGRycy9kb3ducmV2LnhtbESPT2sCMRTE74LfITyhl1Kz66GV1bhooeChgrXW8yN5&#10;3T/dvGw3UVc/vSkUPA4z8xtmnve2ESfqfOVYQTpOQBBrZyouFOw/356mIHxANtg4JgUX8pAvhoM5&#10;Zsad+YNOu1CICGGfoYIyhDaT0uuSLPqxa4mj9+06iyHKrpCmw3OE20ZOkuRZWqw4LpTY0mtJ+md3&#10;tAqO6TrVNb3/+o0+mNXjpqivX1ulHkb9cgYiUB/u4f/22iiYvMDfl/g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H46hxQAAANsAAAAPAAAAAAAAAAAAAAAAAJgCAABkcnMv&#10;ZG93bnJldi54bWxQSwUGAAAAAAQABAD1AAAAigMAAAAA&#10;" path="m,l27,1296e" filled="f">
              <v:stroke dashstyle="1 1" endcap="round"/>
              <v:path arrowok="t" o:connecttype="custom" o:connectlocs="0,0;27,1296" o:connectangles="0,0"/>
            </v:shape>
            <v:shape id="Freeform 84" o:spid="_x0000_s1106" style="position:absolute;left:6489;top:10710;width:1962;height:1;visibility:visible;mso-wrap-style:square;v-text-anchor:top" coordsize="19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Q/1cUA&#10;AADbAAAADwAAAGRycy9kb3ducmV2LnhtbESPwWrCQBCG70LfYZmCN93UQi3RTbCCKPSitpfehuyY&#10;RLOzaXbVtE/vHASPwz//N/PN89416kJdqD0beBknoIgLb2suDXx/rUbvoEJEtth4JgN/FCDPngZz&#10;TK2/8o4u+1gqgXBI0UAVY5tqHYqKHIaxb4klO/jOYZSxK7Xt8Cpw1+hJkrxphzXLhQpbWlZUnPZn&#10;J5TPQ7mcrvC1+dfr8/Hnd+vXH1tjhs/9YgYqUh8fy/f2xhqYyLPiIh6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lD/VxQAAANsAAAAPAAAAAAAAAAAAAAAAAJgCAABkcnMv&#10;ZG93bnJldi54bWxQSwUGAAAAAAQABAD1AAAAigMAAAAA&#10;" path="m1962,l,e" filled="f">
              <v:stroke dashstyle="1 1"/>
              <v:path arrowok="t" o:connecttype="custom" o:connectlocs="1962,0;0,0" o:connectangles="0,0"/>
            </v:shape>
            <w10:anchorlock/>
          </v:group>
        </w:pict>
      </w:r>
    </w:p>
    <w:p w14:paraId="01B98593" w14:textId="77777777" w:rsidR="00252756" w:rsidRDefault="00252756" w:rsidP="0011108D">
      <w:pPr>
        <w:keepNext/>
        <w:keepLines/>
        <w:pBdr>
          <w:top w:val="single" w:sz="4" w:space="1" w:color="auto"/>
          <w:left w:val="single" w:sz="4" w:space="4" w:color="auto"/>
          <w:bottom w:val="single" w:sz="4" w:space="1" w:color="auto"/>
          <w:right w:val="single" w:sz="4" w:space="4" w:color="auto"/>
        </w:pBdr>
        <w:spacing w:line="360" w:lineRule="auto"/>
        <w:rPr>
          <w:rFonts w:asciiTheme="minorHAnsi" w:hAnsiTheme="minorHAnsi"/>
          <w:sz w:val="24"/>
        </w:rPr>
      </w:pPr>
      <w:r w:rsidRPr="00BE3BF3">
        <w:rPr>
          <w:rFonts w:asciiTheme="minorHAnsi" w:hAnsiTheme="minorHAnsi"/>
          <w:sz w:val="24"/>
        </w:rPr>
        <w:t>L</w:t>
      </w:r>
      <w:r>
        <w:rPr>
          <w:rFonts w:asciiTheme="minorHAnsi" w:hAnsiTheme="minorHAnsi"/>
          <w:sz w:val="24"/>
        </w:rPr>
        <w:t>’</w:t>
      </w:r>
      <w:r w:rsidRPr="00BE3BF3">
        <w:rPr>
          <w:rFonts w:asciiTheme="minorHAnsi" w:hAnsiTheme="minorHAnsi"/>
          <w:sz w:val="24"/>
        </w:rPr>
        <w:t>intersection WS-PS</w:t>
      </w:r>
      <w:r w:rsidRPr="00BE3BF3">
        <w:rPr>
          <w:rFonts w:asciiTheme="minorHAnsi" w:hAnsiTheme="minorHAnsi"/>
          <w:smallCaps/>
          <w:sz w:val="24"/>
        </w:rPr>
        <w:t xml:space="preserve"> </w:t>
      </w:r>
      <w:r w:rsidRPr="00BE3BF3">
        <w:rPr>
          <w:rFonts w:asciiTheme="minorHAnsi" w:hAnsiTheme="minorHAnsi"/>
          <w:sz w:val="24"/>
        </w:rPr>
        <w:t>est donc un point d</w:t>
      </w:r>
      <w:r>
        <w:rPr>
          <w:rFonts w:asciiTheme="minorHAnsi" w:hAnsiTheme="minorHAnsi"/>
          <w:sz w:val="24"/>
        </w:rPr>
        <w:t>’</w:t>
      </w:r>
      <w:r w:rsidRPr="00BE3BF3">
        <w:rPr>
          <w:rFonts w:asciiTheme="minorHAnsi" w:hAnsiTheme="minorHAnsi"/>
          <w:sz w:val="24"/>
        </w:rPr>
        <w:t>équilibre car le salaire issu des négociations est égal à celui induit par la détermination des prix. Si tel n</w:t>
      </w:r>
      <w:r>
        <w:rPr>
          <w:rFonts w:asciiTheme="minorHAnsi" w:hAnsiTheme="minorHAnsi"/>
          <w:sz w:val="24"/>
        </w:rPr>
        <w:t>’</w:t>
      </w:r>
      <w:r w:rsidRPr="00BE3BF3">
        <w:rPr>
          <w:rFonts w:asciiTheme="minorHAnsi" w:hAnsiTheme="minorHAnsi"/>
          <w:sz w:val="24"/>
        </w:rPr>
        <w:t>était pas le cas, les négociations futures en seraient affectées</w:t>
      </w:r>
      <w:r>
        <w:rPr>
          <w:rFonts w:asciiTheme="minorHAnsi" w:hAnsiTheme="minorHAnsi"/>
          <w:sz w:val="24"/>
        </w:rPr>
        <w:t>,</w:t>
      </w:r>
      <w:r w:rsidRPr="00BE3BF3">
        <w:rPr>
          <w:rFonts w:asciiTheme="minorHAnsi" w:hAnsiTheme="minorHAnsi"/>
          <w:sz w:val="24"/>
        </w:rPr>
        <w:t xml:space="preserve"> équilibre comptable des firmes et pouvoir d</w:t>
      </w:r>
      <w:r>
        <w:rPr>
          <w:rFonts w:asciiTheme="minorHAnsi" w:hAnsiTheme="minorHAnsi"/>
          <w:sz w:val="24"/>
        </w:rPr>
        <w:t>’</w:t>
      </w:r>
      <w:r w:rsidRPr="00BE3BF3">
        <w:rPr>
          <w:rFonts w:asciiTheme="minorHAnsi" w:hAnsiTheme="minorHAnsi"/>
          <w:sz w:val="24"/>
        </w:rPr>
        <w:t>achat des salariés différant de ceux attendus.</w:t>
      </w:r>
    </w:p>
    <w:p w14:paraId="454609A1" w14:textId="77777777" w:rsidR="00252756" w:rsidRDefault="00252756" w:rsidP="0011108D">
      <w:pPr>
        <w:keepNext/>
        <w:keepLines/>
        <w:pBdr>
          <w:top w:val="single" w:sz="4" w:space="1" w:color="auto"/>
          <w:left w:val="single" w:sz="4" w:space="4" w:color="auto"/>
          <w:bottom w:val="single" w:sz="4" w:space="1" w:color="auto"/>
          <w:right w:val="single" w:sz="4" w:space="4" w:color="auto"/>
        </w:pBdr>
        <w:spacing w:line="360" w:lineRule="auto"/>
        <w:rPr>
          <w:rFonts w:asciiTheme="minorHAnsi" w:hAnsiTheme="minorHAnsi"/>
          <w:sz w:val="24"/>
        </w:rPr>
      </w:pPr>
      <w:r>
        <w:rPr>
          <w:rFonts w:asciiTheme="minorHAnsi" w:hAnsiTheme="minorHAnsi"/>
          <w:sz w:val="24"/>
        </w:rPr>
        <w:t>– </w:t>
      </w:r>
      <w:r w:rsidRPr="00BE3BF3">
        <w:rPr>
          <w:rFonts w:asciiTheme="minorHAnsi" w:hAnsiTheme="minorHAnsi"/>
          <w:sz w:val="24"/>
        </w:rPr>
        <w:t>Si, les firmes voient leur pouvoir de marché augmenter, le taux de marge et les prix montent, le salaire réel diminue donc, et l</w:t>
      </w:r>
      <w:r>
        <w:rPr>
          <w:rFonts w:asciiTheme="minorHAnsi" w:hAnsiTheme="minorHAnsi"/>
          <w:sz w:val="24"/>
        </w:rPr>
        <w:t>’</w:t>
      </w:r>
      <w:r w:rsidRPr="00BE3BF3">
        <w:rPr>
          <w:rFonts w:asciiTheme="minorHAnsi" w:hAnsiTheme="minorHAnsi"/>
          <w:sz w:val="24"/>
        </w:rPr>
        <w:t>intersection se déplace de WS-PS à WS-PS</w:t>
      </w:r>
      <w:r>
        <w:rPr>
          <w:rFonts w:asciiTheme="minorHAnsi" w:hAnsiTheme="minorHAnsi"/>
          <w:sz w:val="24"/>
        </w:rPr>
        <w:t>’ :</w:t>
      </w:r>
      <w:r w:rsidRPr="00BE3BF3">
        <w:rPr>
          <w:rFonts w:asciiTheme="minorHAnsi" w:hAnsiTheme="minorHAnsi"/>
          <w:sz w:val="24"/>
        </w:rPr>
        <w:t xml:space="preserve"> le taux de chômage d</w:t>
      </w:r>
      <w:r>
        <w:rPr>
          <w:rFonts w:asciiTheme="minorHAnsi" w:hAnsiTheme="minorHAnsi"/>
          <w:sz w:val="24"/>
        </w:rPr>
        <w:t>’</w:t>
      </w:r>
      <w:r w:rsidRPr="00BE3BF3">
        <w:rPr>
          <w:rFonts w:asciiTheme="minorHAnsi" w:hAnsiTheme="minorHAnsi"/>
          <w:sz w:val="24"/>
        </w:rPr>
        <w:t>équilibre s</w:t>
      </w:r>
      <w:r>
        <w:rPr>
          <w:rFonts w:asciiTheme="minorHAnsi" w:hAnsiTheme="minorHAnsi"/>
          <w:sz w:val="24"/>
        </w:rPr>
        <w:t>’</w:t>
      </w:r>
      <w:r w:rsidRPr="00BE3BF3">
        <w:rPr>
          <w:rFonts w:asciiTheme="minorHAnsi" w:hAnsiTheme="minorHAnsi"/>
          <w:sz w:val="24"/>
        </w:rPr>
        <w:t>accroît de U à U</w:t>
      </w:r>
      <w:r>
        <w:rPr>
          <w:rFonts w:asciiTheme="minorHAnsi" w:hAnsiTheme="minorHAnsi"/>
          <w:sz w:val="24"/>
        </w:rPr>
        <w:t>’</w:t>
      </w:r>
      <w:r w:rsidRPr="00BE3BF3">
        <w:rPr>
          <w:rFonts w:asciiTheme="minorHAnsi" w:hAnsiTheme="minorHAnsi"/>
          <w:sz w:val="24"/>
        </w:rPr>
        <w:t xml:space="preserve"> et le salaire réel d</w:t>
      </w:r>
      <w:r>
        <w:rPr>
          <w:rFonts w:asciiTheme="minorHAnsi" w:hAnsiTheme="minorHAnsi"/>
          <w:sz w:val="24"/>
        </w:rPr>
        <w:t>’</w:t>
      </w:r>
      <w:r w:rsidRPr="00BE3BF3">
        <w:rPr>
          <w:rFonts w:asciiTheme="minorHAnsi" w:hAnsiTheme="minorHAnsi"/>
          <w:sz w:val="24"/>
        </w:rPr>
        <w:t>équilibre baisse de (w/p) à (w/p)</w:t>
      </w:r>
      <w:r>
        <w:rPr>
          <w:rFonts w:asciiTheme="minorHAnsi" w:hAnsiTheme="minorHAnsi"/>
          <w:sz w:val="24"/>
        </w:rPr>
        <w:t>’</w:t>
      </w:r>
      <w:r w:rsidRPr="00BE3BF3">
        <w:rPr>
          <w:rFonts w:asciiTheme="minorHAnsi" w:hAnsiTheme="minorHAnsi"/>
          <w:sz w:val="24"/>
        </w:rPr>
        <w:t>.</w:t>
      </w:r>
    </w:p>
    <w:p w14:paraId="2AEC4C4B" w14:textId="77777777" w:rsidR="00252756" w:rsidRDefault="00252756" w:rsidP="0011108D">
      <w:pPr>
        <w:keepNext/>
        <w:keepLines/>
        <w:pBdr>
          <w:top w:val="single" w:sz="4" w:space="1" w:color="auto"/>
          <w:left w:val="single" w:sz="4" w:space="4" w:color="auto"/>
          <w:bottom w:val="single" w:sz="4" w:space="1" w:color="auto"/>
          <w:right w:val="single" w:sz="4" w:space="4" w:color="auto"/>
        </w:pBdr>
        <w:spacing w:line="360" w:lineRule="auto"/>
        <w:rPr>
          <w:rFonts w:asciiTheme="minorHAnsi" w:hAnsiTheme="minorHAnsi"/>
          <w:sz w:val="24"/>
        </w:rPr>
      </w:pPr>
      <w:r>
        <w:rPr>
          <w:rFonts w:asciiTheme="minorHAnsi" w:hAnsiTheme="minorHAnsi"/>
          <w:sz w:val="24"/>
        </w:rPr>
        <w:t>– </w:t>
      </w:r>
      <w:r w:rsidRPr="00BE3BF3">
        <w:rPr>
          <w:rFonts w:asciiTheme="minorHAnsi" w:hAnsiTheme="minorHAnsi"/>
          <w:sz w:val="24"/>
        </w:rPr>
        <w:t xml:space="preserve">Si les syndicats voient leur pouvoir de négociation augmenter, le salaire réel augmente, la courbe WS se déplace vers le haut </w:t>
      </w:r>
      <w:r w:rsidRPr="00F4701B">
        <w:rPr>
          <w:rFonts w:asciiTheme="minorHAnsi" w:hAnsiTheme="minorHAnsi"/>
          <w:sz w:val="24"/>
          <w:highlight w:val="yellow"/>
        </w:rPr>
        <w:t xml:space="preserve">et l’équilibre </w:t>
      </w:r>
      <w:r>
        <w:rPr>
          <w:rFonts w:asciiTheme="minorHAnsi" w:hAnsiTheme="minorHAnsi"/>
          <w:sz w:val="24"/>
          <w:highlight w:val="yellow"/>
        </w:rPr>
        <w:t xml:space="preserve">passe </w:t>
      </w:r>
      <w:r w:rsidRPr="00F4701B">
        <w:rPr>
          <w:rFonts w:asciiTheme="minorHAnsi" w:hAnsiTheme="minorHAnsi"/>
          <w:sz w:val="24"/>
          <w:highlight w:val="yellow"/>
        </w:rPr>
        <w:t>de WS-PS à WS’-PS</w:t>
      </w:r>
      <w:r>
        <w:rPr>
          <w:rFonts w:asciiTheme="minorHAnsi" w:hAnsiTheme="minorHAnsi"/>
          <w:sz w:val="24"/>
          <w:highlight w:val="yellow"/>
        </w:rPr>
        <w:t> </w:t>
      </w:r>
      <w:r>
        <w:rPr>
          <w:rFonts w:asciiTheme="minorHAnsi" w:hAnsiTheme="minorHAnsi"/>
          <w:sz w:val="24"/>
        </w:rPr>
        <w:t>:</w:t>
      </w:r>
      <w:r w:rsidRPr="00BE3BF3">
        <w:rPr>
          <w:rFonts w:asciiTheme="minorHAnsi" w:hAnsiTheme="minorHAnsi"/>
          <w:sz w:val="24"/>
        </w:rPr>
        <w:t xml:space="preserve"> là aussi</w:t>
      </w:r>
      <w:r>
        <w:rPr>
          <w:rFonts w:asciiTheme="minorHAnsi" w:hAnsiTheme="minorHAnsi"/>
          <w:sz w:val="24"/>
        </w:rPr>
        <w:t>,</w:t>
      </w:r>
      <w:r w:rsidRPr="00BE3BF3">
        <w:rPr>
          <w:rFonts w:asciiTheme="minorHAnsi" w:hAnsiTheme="minorHAnsi"/>
          <w:sz w:val="24"/>
        </w:rPr>
        <w:t xml:space="preserve"> le taux de chômage d</w:t>
      </w:r>
      <w:r>
        <w:rPr>
          <w:rFonts w:asciiTheme="minorHAnsi" w:hAnsiTheme="minorHAnsi"/>
          <w:sz w:val="24"/>
        </w:rPr>
        <w:t>’</w:t>
      </w:r>
      <w:r w:rsidRPr="00BE3BF3">
        <w:rPr>
          <w:rFonts w:asciiTheme="minorHAnsi" w:hAnsiTheme="minorHAnsi"/>
          <w:sz w:val="24"/>
        </w:rPr>
        <w:t>équilibre augmente de U à U</w:t>
      </w:r>
      <w:r>
        <w:rPr>
          <w:rFonts w:asciiTheme="minorHAnsi" w:hAnsiTheme="minorHAnsi"/>
          <w:sz w:val="24"/>
        </w:rPr>
        <w:t>’</w:t>
      </w:r>
      <w:r w:rsidRPr="00BE3BF3">
        <w:rPr>
          <w:rFonts w:asciiTheme="minorHAnsi" w:hAnsiTheme="minorHAnsi"/>
          <w:sz w:val="24"/>
        </w:rPr>
        <w:t xml:space="preserve"> mais la cause se trouve dans la hausse du salaire réel de (w/p) à (w/p)</w:t>
      </w:r>
      <w:r>
        <w:rPr>
          <w:rFonts w:asciiTheme="minorHAnsi" w:hAnsiTheme="minorHAnsi"/>
          <w:sz w:val="24"/>
        </w:rPr>
        <w:t>’’</w:t>
      </w:r>
      <w:r w:rsidRPr="00BE3BF3">
        <w:rPr>
          <w:rFonts w:asciiTheme="minorHAnsi" w:hAnsiTheme="minorHAnsi"/>
          <w:sz w:val="24"/>
        </w:rPr>
        <w:t xml:space="preserve"> qui dégrade la rentabilité des firmes et les contraint à embaucher moins</w:t>
      </w:r>
      <w:r w:rsidRPr="00BE3BF3">
        <w:rPr>
          <w:rFonts w:asciiTheme="minorHAnsi" w:hAnsiTheme="minorHAnsi"/>
          <w:smallCaps/>
          <w:sz w:val="24"/>
        </w:rPr>
        <w:t xml:space="preserve">. </w:t>
      </w:r>
      <w:r w:rsidRPr="00BE3BF3">
        <w:rPr>
          <w:rFonts w:asciiTheme="minorHAnsi" w:hAnsiTheme="minorHAnsi"/>
          <w:sz w:val="24"/>
        </w:rPr>
        <w:t xml:space="preserve">Une hausse des </w:t>
      </w:r>
      <w:r w:rsidRPr="0011108D">
        <w:rPr>
          <w:rFonts w:asciiTheme="minorHAnsi" w:hAnsiTheme="minorHAnsi"/>
          <w:sz w:val="24"/>
        </w:rPr>
        <w:t>indemnités-chômage</w:t>
      </w:r>
      <w:r w:rsidRPr="00BE3BF3">
        <w:rPr>
          <w:rFonts w:asciiTheme="minorHAnsi" w:hAnsiTheme="minorHAnsi"/>
          <w:sz w:val="24"/>
        </w:rPr>
        <w:t xml:space="preserve"> ou des minima sociaux aurait le même effet.</w:t>
      </w:r>
    </w:p>
    <w:p w14:paraId="4637ABD1" w14:textId="77777777" w:rsidR="00252756" w:rsidRDefault="00252756" w:rsidP="0011108D">
      <w:pPr>
        <w:keepNext/>
        <w:keepLines/>
        <w:pBdr>
          <w:top w:val="single" w:sz="4" w:space="1" w:color="auto"/>
          <w:left w:val="single" w:sz="4" w:space="4" w:color="auto"/>
          <w:bottom w:val="single" w:sz="4" w:space="1" w:color="auto"/>
          <w:right w:val="single" w:sz="4" w:space="4" w:color="auto"/>
        </w:pBdr>
        <w:spacing w:line="360" w:lineRule="auto"/>
        <w:rPr>
          <w:rFonts w:asciiTheme="minorHAnsi" w:hAnsiTheme="minorHAnsi"/>
          <w:sz w:val="24"/>
        </w:rPr>
      </w:pPr>
      <w:r>
        <w:rPr>
          <w:rFonts w:asciiTheme="minorHAnsi" w:hAnsiTheme="minorHAnsi"/>
          <w:sz w:val="24"/>
        </w:rPr>
        <w:t>– </w:t>
      </w:r>
      <w:r w:rsidRPr="00BE3BF3">
        <w:rPr>
          <w:rFonts w:asciiTheme="minorHAnsi" w:hAnsiTheme="minorHAnsi"/>
          <w:sz w:val="24"/>
        </w:rPr>
        <w:t xml:space="preserve">Toute contrainte subie par les entreprises (hausse </w:t>
      </w:r>
      <w:r w:rsidRPr="00703DA8">
        <w:rPr>
          <w:rFonts w:asciiTheme="minorHAnsi" w:hAnsiTheme="minorHAnsi"/>
          <w:sz w:val="24"/>
          <w:highlight w:val="yellow"/>
        </w:rPr>
        <w:t>des</w:t>
      </w:r>
      <w:r w:rsidRPr="00BE3BF3">
        <w:rPr>
          <w:rFonts w:asciiTheme="minorHAnsi" w:hAnsiTheme="minorHAnsi"/>
          <w:sz w:val="24"/>
        </w:rPr>
        <w:t xml:space="preserve"> cotisations ou des salaires, 35</w:t>
      </w:r>
      <w:r>
        <w:rPr>
          <w:rFonts w:asciiTheme="minorHAnsi" w:hAnsiTheme="minorHAnsi"/>
          <w:sz w:val="24"/>
        </w:rPr>
        <w:t> </w:t>
      </w:r>
      <w:r w:rsidRPr="00BE3BF3">
        <w:rPr>
          <w:rFonts w:asciiTheme="minorHAnsi" w:hAnsiTheme="minorHAnsi"/>
          <w:sz w:val="24"/>
        </w:rPr>
        <w:t>heures) augmente le chômage et déplace l</w:t>
      </w:r>
      <w:r>
        <w:rPr>
          <w:rFonts w:asciiTheme="minorHAnsi" w:hAnsiTheme="minorHAnsi"/>
          <w:sz w:val="24"/>
        </w:rPr>
        <w:t>’</w:t>
      </w:r>
      <w:r w:rsidRPr="00BE3BF3">
        <w:rPr>
          <w:rFonts w:asciiTheme="minorHAnsi" w:hAnsiTheme="minorHAnsi"/>
          <w:sz w:val="24"/>
        </w:rPr>
        <w:t>équilibre vers la droite.</w:t>
      </w:r>
    </w:p>
    <w:p w14:paraId="60C75135" w14:textId="77777777" w:rsidR="00252756" w:rsidRPr="00BE3BF3" w:rsidRDefault="00252756" w:rsidP="0011108D">
      <w:pPr>
        <w:keepNext/>
        <w:keepLines/>
        <w:pBdr>
          <w:top w:val="single" w:sz="4" w:space="1" w:color="auto"/>
          <w:left w:val="single" w:sz="4" w:space="4" w:color="auto"/>
          <w:bottom w:val="single" w:sz="4" w:space="1" w:color="auto"/>
          <w:right w:val="single" w:sz="4" w:space="4" w:color="auto"/>
        </w:pBdr>
        <w:spacing w:line="360" w:lineRule="auto"/>
        <w:rPr>
          <w:rFonts w:asciiTheme="minorHAnsi" w:hAnsiTheme="minorHAnsi"/>
          <w:sz w:val="24"/>
        </w:rPr>
      </w:pPr>
      <w:r>
        <w:rPr>
          <w:rFonts w:asciiTheme="minorHAnsi" w:hAnsiTheme="minorHAnsi"/>
          <w:sz w:val="24"/>
        </w:rPr>
        <w:lastRenderedPageBreak/>
        <w:t>– </w:t>
      </w:r>
      <w:r w:rsidRPr="00BE3BF3">
        <w:rPr>
          <w:rFonts w:asciiTheme="minorHAnsi" w:hAnsiTheme="minorHAnsi"/>
          <w:sz w:val="24"/>
        </w:rPr>
        <w:t>Inversement, l</w:t>
      </w:r>
      <w:r>
        <w:rPr>
          <w:rFonts w:asciiTheme="minorHAnsi" w:hAnsiTheme="minorHAnsi"/>
          <w:sz w:val="24"/>
        </w:rPr>
        <w:t>’</w:t>
      </w:r>
      <w:r w:rsidRPr="00BE3BF3">
        <w:rPr>
          <w:rFonts w:asciiTheme="minorHAnsi" w:hAnsiTheme="minorHAnsi"/>
          <w:sz w:val="24"/>
        </w:rPr>
        <w:t xml:space="preserve">accroissement de la concurrence entre travailleurs (syndicats affaiblis) </w:t>
      </w:r>
      <w:r>
        <w:rPr>
          <w:rFonts w:asciiTheme="minorHAnsi" w:hAnsiTheme="minorHAnsi"/>
          <w:sz w:val="24"/>
        </w:rPr>
        <w:t>et/</w:t>
      </w:r>
      <w:r w:rsidRPr="00BE3BF3">
        <w:rPr>
          <w:rFonts w:asciiTheme="minorHAnsi" w:hAnsiTheme="minorHAnsi"/>
          <w:sz w:val="24"/>
        </w:rPr>
        <w:t>ou entre firmes (pouvoir de marché affaibli)</w:t>
      </w:r>
      <w:ins w:id="68" w:author="Jean-pierre Delas" w:date="2018-01-19T12:54:00Z">
        <w:r w:rsidR="0040640C">
          <w:rPr>
            <w:rFonts w:asciiTheme="minorHAnsi" w:hAnsiTheme="minorHAnsi"/>
            <w:sz w:val="24"/>
          </w:rPr>
          <w:t>,</w:t>
        </w:r>
      </w:ins>
      <w:r w:rsidRPr="00BE3BF3">
        <w:rPr>
          <w:rFonts w:asciiTheme="minorHAnsi" w:hAnsiTheme="minorHAnsi"/>
          <w:sz w:val="24"/>
        </w:rPr>
        <w:t xml:space="preserve"> ainsi que </w:t>
      </w:r>
      <w:r>
        <w:rPr>
          <w:rFonts w:asciiTheme="minorHAnsi" w:hAnsiTheme="minorHAnsi"/>
          <w:sz w:val="24"/>
        </w:rPr>
        <w:t>d</w:t>
      </w:r>
      <w:r w:rsidRPr="00BE3BF3">
        <w:rPr>
          <w:rFonts w:asciiTheme="minorHAnsi" w:hAnsiTheme="minorHAnsi"/>
          <w:sz w:val="24"/>
        </w:rPr>
        <w:t>es gains de productivité</w:t>
      </w:r>
      <w:ins w:id="69" w:author="Jean-pierre Delas" w:date="2018-01-19T12:54:00Z">
        <w:r w:rsidR="0040640C">
          <w:rPr>
            <w:rFonts w:asciiTheme="minorHAnsi" w:hAnsiTheme="minorHAnsi"/>
            <w:sz w:val="24"/>
          </w:rPr>
          <w:t>,</w:t>
        </w:r>
      </w:ins>
      <w:r w:rsidRPr="00BE3BF3">
        <w:rPr>
          <w:rFonts w:asciiTheme="minorHAnsi" w:hAnsiTheme="minorHAnsi"/>
          <w:sz w:val="24"/>
        </w:rPr>
        <w:t xml:space="preserve"> réduisent le chômage et dépla</w:t>
      </w:r>
      <w:r w:rsidRPr="00BE3BF3">
        <w:rPr>
          <w:rFonts w:asciiTheme="minorHAnsi" w:hAnsiTheme="minorHAnsi"/>
          <w:sz w:val="24"/>
        </w:rPr>
        <w:softHyphen/>
        <w:t>cent l</w:t>
      </w:r>
      <w:r>
        <w:rPr>
          <w:rFonts w:asciiTheme="minorHAnsi" w:hAnsiTheme="minorHAnsi"/>
          <w:sz w:val="24"/>
        </w:rPr>
        <w:t>’</w:t>
      </w:r>
      <w:r w:rsidRPr="00BE3BF3">
        <w:rPr>
          <w:rFonts w:asciiTheme="minorHAnsi" w:hAnsiTheme="minorHAnsi"/>
          <w:sz w:val="24"/>
        </w:rPr>
        <w:t>équilibre vers la gauche.</w:t>
      </w:r>
    </w:p>
    <w:p w14:paraId="598347C0" w14:textId="77777777" w:rsidR="00D24085" w:rsidRPr="004A4681" w:rsidRDefault="00D24085" w:rsidP="0011108D">
      <w:pPr>
        <w:keepNext/>
        <w:keepLines/>
        <w:pBdr>
          <w:top w:val="single" w:sz="4" w:space="1" w:color="auto"/>
          <w:left w:val="single" w:sz="4" w:space="4" w:color="auto"/>
          <w:bottom w:val="single" w:sz="4" w:space="1" w:color="auto"/>
          <w:right w:val="single" w:sz="4" w:space="4" w:color="auto"/>
        </w:pBdr>
        <w:spacing w:line="360" w:lineRule="auto"/>
        <w:rPr>
          <w:rFonts w:asciiTheme="minorHAnsi" w:hAnsiTheme="minorHAnsi"/>
          <w:sz w:val="24"/>
        </w:rPr>
      </w:pPr>
      <w:r w:rsidRPr="004A4681">
        <w:rPr>
          <w:rFonts w:asciiTheme="minorHAnsi" w:hAnsiTheme="minorHAnsi"/>
          <w:sz w:val="24"/>
        </w:rPr>
        <w:t>Source : auteur</w:t>
      </w:r>
      <w:r w:rsidR="004A4681">
        <w:rPr>
          <w:rFonts w:asciiTheme="minorHAnsi" w:hAnsiTheme="minorHAnsi"/>
          <w:sz w:val="24"/>
        </w:rPr>
        <w:t>.</w:t>
      </w:r>
    </w:p>
    <w:p w14:paraId="1C64875D" w14:textId="77777777" w:rsidR="00EF0462" w:rsidRPr="00BE3BF3" w:rsidRDefault="004D204B" w:rsidP="00BE3BF3">
      <w:pPr>
        <w:spacing w:line="360" w:lineRule="auto"/>
        <w:rPr>
          <w:rFonts w:asciiTheme="minorHAnsi" w:hAnsiTheme="minorHAnsi"/>
          <w:sz w:val="24"/>
        </w:rPr>
      </w:pPr>
      <w:r>
        <w:rPr>
          <w:rFonts w:asciiTheme="minorHAnsi" w:hAnsiTheme="minorHAnsi"/>
          <w:sz w:val="24"/>
        </w:rPr>
        <w:t>La</w:t>
      </w:r>
      <w:r w:rsidR="00EF0462" w:rsidRPr="00BE3BF3">
        <w:rPr>
          <w:rFonts w:asciiTheme="minorHAnsi" w:hAnsiTheme="minorHAnsi"/>
          <w:sz w:val="24"/>
        </w:rPr>
        <w:t xml:space="preserve"> « mise en c</w:t>
      </w:r>
      <w:r w:rsidR="00466F79" w:rsidRPr="00BE3BF3">
        <w:rPr>
          <w:rFonts w:asciiTheme="minorHAnsi" w:hAnsiTheme="minorHAnsi"/>
          <w:sz w:val="24"/>
        </w:rPr>
        <w:t>ompatibilité »</w:t>
      </w:r>
      <w:r>
        <w:rPr>
          <w:rFonts w:asciiTheme="minorHAnsi" w:hAnsiTheme="minorHAnsi"/>
          <w:sz w:val="24"/>
        </w:rPr>
        <w:t xml:space="preserve"> des négociations salariales et de la fixation des prix par les firmes détermine un point d’équilibre</w:t>
      </w:r>
      <w:r w:rsidR="00466F79" w:rsidRPr="00BE3BF3">
        <w:rPr>
          <w:rFonts w:asciiTheme="minorHAnsi" w:hAnsiTheme="minorHAnsi"/>
          <w:sz w:val="24"/>
        </w:rPr>
        <w:t> : le taux de chôma</w:t>
      </w:r>
      <w:r w:rsidR="00EF0462" w:rsidRPr="00BE3BF3">
        <w:rPr>
          <w:rFonts w:asciiTheme="minorHAnsi" w:hAnsiTheme="minorHAnsi"/>
          <w:sz w:val="24"/>
        </w:rPr>
        <w:t xml:space="preserve">ge structurel est celui </w:t>
      </w:r>
      <w:r w:rsidR="006D0BBF">
        <w:rPr>
          <w:rFonts w:asciiTheme="minorHAnsi" w:hAnsiTheme="minorHAnsi"/>
          <w:sz w:val="24"/>
        </w:rPr>
        <w:t>pour lequel le sa</w:t>
      </w:r>
      <w:r w:rsidR="00466F79" w:rsidRPr="00BE3BF3">
        <w:rPr>
          <w:rFonts w:asciiTheme="minorHAnsi" w:hAnsiTheme="minorHAnsi"/>
          <w:sz w:val="24"/>
        </w:rPr>
        <w:t>laire réel déterminé par la négociation salaria</w:t>
      </w:r>
      <w:r w:rsidR="00EF0462" w:rsidRPr="00BE3BF3">
        <w:rPr>
          <w:rFonts w:asciiTheme="minorHAnsi" w:hAnsiTheme="minorHAnsi"/>
          <w:sz w:val="24"/>
        </w:rPr>
        <w:t xml:space="preserve">le est égal au </w:t>
      </w:r>
      <w:r w:rsidR="00466F79" w:rsidRPr="00BE3BF3">
        <w:rPr>
          <w:rFonts w:asciiTheme="minorHAnsi" w:hAnsiTheme="minorHAnsi"/>
          <w:sz w:val="24"/>
        </w:rPr>
        <w:t>salaire réel induit par la politi</w:t>
      </w:r>
      <w:r w:rsidR="00EF0462" w:rsidRPr="00BE3BF3">
        <w:rPr>
          <w:rFonts w:asciiTheme="minorHAnsi" w:hAnsiTheme="minorHAnsi"/>
          <w:sz w:val="24"/>
        </w:rPr>
        <w:t>que de prix des firmes. En effe</w:t>
      </w:r>
      <w:r w:rsidR="00466F79" w:rsidRPr="00BE3BF3">
        <w:rPr>
          <w:rFonts w:asciiTheme="minorHAnsi" w:hAnsiTheme="minorHAnsi"/>
          <w:sz w:val="24"/>
        </w:rPr>
        <w:t xml:space="preserve">t, une fois le salaire réel </w:t>
      </w:r>
      <w:r w:rsidR="00640816" w:rsidRPr="00BE3BF3">
        <w:rPr>
          <w:rFonts w:asciiTheme="minorHAnsi" w:hAnsiTheme="minorHAnsi"/>
          <w:sz w:val="24"/>
        </w:rPr>
        <w:t xml:space="preserve">fixé </w:t>
      </w:r>
      <w:r w:rsidR="00466F79" w:rsidRPr="00BE3BF3">
        <w:rPr>
          <w:rFonts w:asciiTheme="minorHAnsi" w:hAnsiTheme="minorHAnsi"/>
          <w:sz w:val="24"/>
        </w:rPr>
        <w:t>(en fonction inverse d</w:t>
      </w:r>
      <w:r w:rsidR="006D0BBF">
        <w:rPr>
          <w:rFonts w:asciiTheme="minorHAnsi" w:hAnsiTheme="minorHAnsi"/>
          <w:sz w:val="24"/>
        </w:rPr>
        <w:t>u chômage), les firmes « repren</w:t>
      </w:r>
      <w:r w:rsidR="00466F79" w:rsidRPr="00BE3BF3">
        <w:rPr>
          <w:rFonts w:asciiTheme="minorHAnsi" w:hAnsiTheme="minorHAnsi"/>
          <w:sz w:val="24"/>
        </w:rPr>
        <w:t>nent la main » car, en fi</w:t>
      </w:r>
      <w:r w:rsidR="00EF0462" w:rsidRPr="00BE3BF3">
        <w:rPr>
          <w:rFonts w:asciiTheme="minorHAnsi" w:hAnsiTheme="minorHAnsi"/>
          <w:sz w:val="24"/>
        </w:rPr>
        <w:t xml:space="preserve">xant </w:t>
      </w:r>
      <w:r w:rsidR="00466F79" w:rsidRPr="00BE3BF3">
        <w:rPr>
          <w:rFonts w:asciiTheme="minorHAnsi" w:hAnsiTheme="minorHAnsi"/>
          <w:sz w:val="24"/>
        </w:rPr>
        <w:t>leurs prix, elles vont le « confir</w:t>
      </w:r>
      <w:r w:rsidR="00751E77" w:rsidRPr="00BE3BF3">
        <w:rPr>
          <w:rFonts w:asciiTheme="minorHAnsi" w:hAnsiTheme="minorHAnsi"/>
          <w:sz w:val="24"/>
        </w:rPr>
        <w:t>mer » : si elles pre</w:t>
      </w:r>
      <w:r w:rsidR="000D101A" w:rsidRPr="00BE3BF3">
        <w:rPr>
          <w:rFonts w:asciiTheme="minorHAnsi" w:hAnsiTheme="minorHAnsi"/>
          <w:sz w:val="24"/>
        </w:rPr>
        <w:t>naient une marge supérieure, les salariés rece</w:t>
      </w:r>
      <w:r w:rsidR="00EF0462" w:rsidRPr="00BE3BF3">
        <w:rPr>
          <w:rFonts w:asciiTheme="minorHAnsi" w:hAnsiTheme="minorHAnsi"/>
          <w:sz w:val="24"/>
        </w:rPr>
        <w:t xml:space="preserve">vraient en </w:t>
      </w:r>
      <w:r w:rsidR="000D101A" w:rsidRPr="00BE3BF3">
        <w:rPr>
          <w:rFonts w:asciiTheme="minorHAnsi" w:hAnsiTheme="minorHAnsi"/>
          <w:sz w:val="24"/>
        </w:rPr>
        <w:t>termes de biens un salaire infé</w:t>
      </w:r>
      <w:r w:rsidR="00EF0462" w:rsidRPr="00BE3BF3">
        <w:rPr>
          <w:rFonts w:asciiTheme="minorHAnsi" w:hAnsiTheme="minorHAnsi"/>
          <w:sz w:val="24"/>
        </w:rPr>
        <w:t>rieur</w:t>
      </w:r>
      <w:r w:rsidR="00640816">
        <w:rPr>
          <w:rFonts w:asciiTheme="minorHAnsi" w:hAnsiTheme="minorHAnsi"/>
          <w:sz w:val="24"/>
        </w:rPr>
        <w:t>,</w:t>
      </w:r>
      <w:r w:rsidR="00EF0462" w:rsidRPr="00BE3BF3">
        <w:rPr>
          <w:rFonts w:asciiTheme="minorHAnsi" w:hAnsiTheme="minorHAnsi"/>
          <w:sz w:val="24"/>
        </w:rPr>
        <w:t xml:space="preserve"> car l</w:t>
      </w:r>
      <w:r w:rsidR="004D28D7">
        <w:rPr>
          <w:rFonts w:asciiTheme="minorHAnsi" w:hAnsiTheme="minorHAnsi"/>
          <w:sz w:val="24"/>
        </w:rPr>
        <w:t>’</w:t>
      </w:r>
      <w:r w:rsidR="00EF0462" w:rsidRPr="00BE3BF3">
        <w:rPr>
          <w:rFonts w:asciiTheme="minorHAnsi" w:hAnsiTheme="minorHAnsi"/>
          <w:sz w:val="24"/>
        </w:rPr>
        <w:t>inflation serait supéri</w:t>
      </w:r>
      <w:r w:rsidR="000D101A" w:rsidRPr="00BE3BF3">
        <w:rPr>
          <w:rFonts w:asciiTheme="minorHAnsi" w:hAnsiTheme="minorHAnsi"/>
          <w:sz w:val="24"/>
        </w:rPr>
        <w:t>eure à celle anticipée. En choi</w:t>
      </w:r>
      <w:r w:rsidR="00EF0462" w:rsidRPr="00BE3BF3">
        <w:rPr>
          <w:rFonts w:asciiTheme="minorHAnsi" w:hAnsiTheme="minorHAnsi"/>
          <w:sz w:val="24"/>
        </w:rPr>
        <w:t>sis</w:t>
      </w:r>
      <w:r w:rsidR="000D101A" w:rsidRPr="00BE3BF3">
        <w:rPr>
          <w:rFonts w:asciiTheme="minorHAnsi" w:hAnsiTheme="minorHAnsi"/>
          <w:sz w:val="24"/>
        </w:rPr>
        <w:t>sant leur marge, les firmes dé</w:t>
      </w:r>
      <w:r w:rsidR="00EF0462" w:rsidRPr="00BE3BF3">
        <w:rPr>
          <w:rFonts w:asciiTheme="minorHAnsi" w:hAnsiTheme="minorHAnsi"/>
          <w:sz w:val="24"/>
        </w:rPr>
        <w:t xml:space="preserve">terminent donc </w:t>
      </w:r>
      <w:r w:rsidR="00EF0462" w:rsidRPr="0011108D">
        <w:rPr>
          <w:rFonts w:asciiTheme="minorHAnsi" w:hAnsiTheme="minorHAnsi"/>
          <w:i/>
          <w:iCs/>
          <w:sz w:val="24"/>
        </w:rPr>
        <w:t>in fine</w:t>
      </w:r>
      <w:r w:rsidR="00EF0462" w:rsidRPr="00BE3BF3">
        <w:rPr>
          <w:rFonts w:asciiTheme="minorHAnsi" w:hAnsiTheme="minorHAnsi"/>
          <w:sz w:val="24"/>
        </w:rPr>
        <w:t xml:space="preserve"> si le salaire ré</w:t>
      </w:r>
      <w:r w:rsidR="003A722C" w:rsidRPr="00BE3BF3">
        <w:rPr>
          <w:rFonts w:asciiTheme="minorHAnsi" w:hAnsiTheme="minorHAnsi"/>
          <w:sz w:val="24"/>
        </w:rPr>
        <w:t>el sera con</w:t>
      </w:r>
      <w:r w:rsidR="000D101A" w:rsidRPr="00BE3BF3">
        <w:rPr>
          <w:rFonts w:asciiTheme="minorHAnsi" w:hAnsiTheme="minorHAnsi"/>
          <w:sz w:val="24"/>
        </w:rPr>
        <w:t>forme ou non à l</w:t>
      </w:r>
      <w:r w:rsidR="004D28D7">
        <w:rPr>
          <w:rFonts w:asciiTheme="minorHAnsi" w:hAnsiTheme="minorHAnsi"/>
          <w:sz w:val="24"/>
        </w:rPr>
        <w:t>’</w:t>
      </w:r>
      <w:r w:rsidR="000D101A" w:rsidRPr="00BE3BF3">
        <w:rPr>
          <w:rFonts w:asciiTheme="minorHAnsi" w:hAnsiTheme="minorHAnsi"/>
          <w:sz w:val="24"/>
        </w:rPr>
        <w:t>anticipation des travailleurs.</w:t>
      </w:r>
    </w:p>
    <w:p w14:paraId="57A9C2DD" w14:textId="77777777" w:rsidR="002116C9" w:rsidRPr="00BE3BF3" w:rsidRDefault="006C6224" w:rsidP="00CA3FE3">
      <w:pPr>
        <w:pStyle w:val="Titre1"/>
      </w:pPr>
      <w:del w:id="70" w:author="jérome Villion" w:date="2018-01-19T10:55:00Z">
        <w:r w:rsidRPr="00BE3BF3" w:rsidDel="00CC0BD8">
          <w:delText xml:space="preserve">une </w:delText>
        </w:r>
        <w:r w:rsidR="002116C9" w:rsidRPr="00BE3BF3" w:rsidDel="00CC0BD8">
          <w:delText xml:space="preserve">incertitude </w:delText>
        </w:r>
        <w:r w:rsidR="00336AFC" w:rsidRPr="00BE3BF3" w:rsidDel="00CC0BD8">
          <w:delText xml:space="preserve">quant au </w:delText>
        </w:r>
      </w:del>
      <w:r w:rsidRPr="00BE3BF3">
        <w:t xml:space="preserve">niveau et </w:t>
      </w:r>
      <w:del w:id="71" w:author="jérome Villion" w:date="2018-01-19T10:56:00Z">
        <w:r w:rsidRPr="00BE3BF3" w:rsidDel="00CC0BD8">
          <w:delText xml:space="preserve">la </w:delText>
        </w:r>
      </w:del>
      <w:r w:rsidRPr="00BE3BF3">
        <w:t>stabilit</w:t>
      </w:r>
      <w:r w:rsidR="009B11AD">
        <w:t>É</w:t>
      </w:r>
      <w:r w:rsidRPr="00BE3BF3">
        <w:t xml:space="preserve"> du NAIRU</w:t>
      </w:r>
      <w:ins w:id="72" w:author="jérome Villion" w:date="2018-01-19T10:56:00Z">
        <w:r w:rsidR="00CC0BD8">
          <w:t xml:space="preserve"> incertains</w:t>
        </w:r>
      </w:ins>
    </w:p>
    <w:p w14:paraId="26A58E73" w14:textId="77777777" w:rsidR="00316309" w:rsidRPr="00CA3FE3" w:rsidRDefault="00EF0462" w:rsidP="00CA3FE3">
      <w:pPr>
        <w:pStyle w:val="Titre2"/>
        <w:rPr>
          <w:smallCaps/>
        </w:rPr>
      </w:pPr>
      <w:r w:rsidRPr="00BE3BF3">
        <w:t>C</w:t>
      </w:r>
      <w:r w:rsidR="00A37FC4" w:rsidRPr="00BE3BF3">
        <w:t>hômage cumulatif et</w:t>
      </w:r>
      <w:r w:rsidR="00316309" w:rsidRPr="00BE3BF3">
        <w:t xml:space="preserve"> hystérèse</w:t>
      </w:r>
    </w:p>
    <w:p w14:paraId="3856966A" w14:textId="77777777" w:rsidR="00316309" w:rsidRPr="00BE3BF3" w:rsidRDefault="00710B0D" w:rsidP="00BE3BF3">
      <w:pPr>
        <w:pStyle w:val="Doubletrait"/>
        <w:pBdr>
          <w:left w:val="none" w:sz="0" w:space="0" w:color="auto"/>
        </w:pBdr>
        <w:spacing w:before="0" w:line="360" w:lineRule="auto"/>
        <w:rPr>
          <w:rFonts w:asciiTheme="minorHAnsi" w:hAnsiTheme="minorHAnsi"/>
          <w:sz w:val="24"/>
          <w:szCs w:val="24"/>
        </w:rPr>
      </w:pPr>
      <w:r w:rsidRPr="00BE3BF3">
        <w:rPr>
          <w:rFonts w:asciiTheme="minorHAnsi" w:hAnsiTheme="minorHAnsi"/>
          <w:sz w:val="24"/>
          <w:szCs w:val="24"/>
        </w:rPr>
        <w:t>O</w:t>
      </w:r>
      <w:r w:rsidR="00316309" w:rsidRPr="00BE3BF3">
        <w:rPr>
          <w:rFonts w:asciiTheme="minorHAnsi" w:hAnsiTheme="minorHAnsi"/>
          <w:sz w:val="24"/>
          <w:szCs w:val="24"/>
        </w:rPr>
        <w:t xml:space="preserve">n </w:t>
      </w:r>
      <w:r w:rsidR="00316309" w:rsidRPr="00582CDE">
        <w:rPr>
          <w:rFonts w:asciiTheme="minorHAnsi" w:hAnsiTheme="minorHAnsi"/>
          <w:sz w:val="24"/>
          <w:szCs w:val="24"/>
        </w:rPr>
        <w:t>parle d</w:t>
      </w:r>
      <w:r w:rsidR="004D28D7" w:rsidRPr="00582CDE">
        <w:rPr>
          <w:rFonts w:asciiTheme="minorHAnsi" w:hAnsiTheme="minorHAnsi"/>
          <w:sz w:val="24"/>
          <w:szCs w:val="24"/>
        </w:rPr>
        <w:t>’</w:t>
      </w:r>
      <w:r w:rsidR="00316309" w:rsidRPr="00582CDE">
        <w:rPr>
          <w:rFonts w:asciiTheme="minorHAnsi" w:hAnsiTheme="minorHAnsi"/>
          <w:sz w:val="24"/>
          <w:szCs w:val="24"/>
        </w:rPr>
        <w:t xml:space="preserve">hystérèse quand un phénomène est influencé par son niveau passé. Proposé en 1972 par Phelps, et en 1980 par Hargreaves Heap pour analyser le chômage, ce concept est </w:t>
      </w:r>
      <w:r w:rsidRPr="00582CDE">
        <w:rPr>
          <w:rFonts w:asciiTheme="minorHAnsi" w:hAnsiTheme="minorHAnsi"/>
          <w:sz w:val="24"/>
          <w:szCs w:val="24"/>
        </w:rPr>
        <w:t xml:space="preserve">défini par Blanchard et Summers </w:t>
      </w:r>
      <w:r w:rsidR="00316309" w:rsidRPr="00582CDE">
        <w:rPr>
          <w:rFonts w:asciiTheme="minorHAnsi" w:hAnsiTheme="minorHAnsi"/>
          <w:sz w:val="24"/>
          <w:szCs w:val="24"/>
        </w:rPr>
        <w:t>comme suit : « </w:t>
      </w:r>
      <w:r w:rsidR="00621641" w:rsidRPr="00582CDE">
        <w:rPr>
          <w:rFonts w:asciiTheme="minorHAnsi" w:hAnsiTheme="minorHAnsi"/>
          <w:i/>
          <w:sz w:val="24"/>
          <w:szCs w:val="24"/>
        </w:rPr>
        <w:t xml:space="preserve">Parler </w:t>
      </w:r>
      <w:r w:rsidR="00316309" w:rsidRPr="00582CDE">
        <w:rPr>
          <w:rFonts w:asciiTheme="minorHAnsi" w:hAnsiTheme="minorHAnsi"/>
          <w:i/>
          <w:sz w:val="24"/>
          <w:szCs w:val="24"/>
        </w:rPr>
        <w:t>d</w:t>
      </w:r>
      <w:r w:rsidR="004D28D7" w:rsidRPr="00582CDE">
        <w:rPr>
          <w:rFonts w:asciiTheme="minorHAnsi" w:hAnsiTheme="minorHAnsi"/>
          <w:i/>
          <w:sz w:val="24"/>
          <w:szCs w:val="24"/>
        </w:rPr>
        <w:t>’</w:t>
      </w:r>
      <w:r w:rsidR="00316309" w:rsidRPr="00582CDE">
        <w:rPr>
          <w:rFonts w:asciiTheme="minorHAnsi" w:hAnsiTheme="minorHAnsi"/>
          <w:i/>
          <w:sz w:val="24"/>
          <w:szCs w:val="24"/>
        </w:rPr>
        <w:t>hystérésis en matière de chômage</w:t>
      </w:r>
      <w:r w:rsidR="00316309" w:rsidRPr="00F4701B">
        <w:rPr>
          <w:rFonts w:asciiTheme="minorHAnsi" w:hAnsiTheme="minorHAnsi"/>
          <w:i/>
          <w:sz w:val="24"/>
          <w:szCs w:val="24"/>
        </w:rPr>
        <w:t xml:space="preserve"> signifie que la valeur du taux de chômage naturel est fonction de celle des taux de chômage effec</w:t>
      </w:r>
      <w:r w:rsidRPr="00F4701B">
        <w:rPr>
          <w:rFonts w:asciiTheme="minorHAnsi" w:hAnsiTheme="minorHAnsi"/>
          <w:i/>
          <w:sz w:val="24"/>
          <w:szCs w:val="24"/>
        </w:rPr>
        <w:t>tifs observés dans le passé</w:t>
      </w:r>
      <w:r w:rsidRPr="00BE3BF3">
        <w:rPr>
          <w:rFonts w:asciiTheme="minorHAnsi" w:hAnsiTheme="minorHAnsi"/>
          <w:sz w:val="24"/>
          <w:szCs w:val="24"/>
        </w:rPr>
        <w:t>. »</w:t>
      </w:r>
    </w:p>
    <w:p w14:paraId="6CD522AB" w14:textId="77777777" w:rsidR="00316309" w:rsidRPr="00BE3BF3" w:rsidRDefault="008F5247" w:rsidP="00BE3BF3">
      <w:pPr>
        <w:spacing w:line="360" w:lineRule="auto"/>
        <w:rPr>
          <w:rFonts w:asciiTheme="minorHAnsi" w:hAnsiTheme="minorHAnsi"/>
          <w:sz w:val="24"/>
        </w:rPr>
      </w:pPr>
      <w:r>
        <w:rPr>
          <w:rFonts w:asciiTheme="minorHAnsi" w:hAnsiTheme="minorHAnsi"/>
          <w:sz w:val="24"/>
        </w:rPr>
        <w:t>Introduire cette notion</w:t>
      </w:r>
      <w:r w:rsidR="00582CDE" w:rsidRPr="00703DA8">
        <w:rPr>
          <w:rFonts w:asciiTheme="minorHAnsi" w:hAnsiTheme="minorHAnsi"/>
          <w:sz w:val="24"/>
        </w:rPr>
        <w:t>,</w:t>
      </w:r>
      <w:r w:rsidRPr="00703DA8">
        <w:rPr>
          <w:rFonts w:asciiTheme="minorHAnsi" w:hAnsiTheme="minorHAnsi"/>
          <w:sz w:val="24"/>
        </w:rPr>
        <w:t xml:space="preserve"> c’est</w:t>
      </w:r>
      <w:r>
        <w:rPr>
          <w:rFonts w:asciiTheme="minorHAnsi" w:hAnsiTheme="minorHAnsi"/>
          <w:sz w:val="24"/>
        </w:rPr>
        <w:t xml:space="preserve"> invalider</w:t>
      </w:r>
      <w:r w:rsidR="00316309" w:rsidRPr="00BE3BF3">
        <w:rPr>
          <w:rFonts w:asciiTheme="minorHAnsi" w:hAnsiTheme="minorHAnsi"/>
          <w:sz w:val="24"/>
        </w:rPr>
        <w:t xml:space="preserve"> la thèse de Friedman qu</w:t>
      </w:r>
      <w:r w:rsidR="0042512B" w:rsidRPr="00BE3BF3">
        <w:rPr>
          <w:rFonts w:asciiTheme="minorHAnsi" w:hAnsiTheme="minorHAnsi"/>
          <w:sz w:val="24"/>
        </w:rPr>
        <w:t xml:space="preserve">i présente le chômage naturel </w:t>
      </w:r>
      <w:r w:rsidR="00316309" w:rsidRPr="00BE3BF3">
        <w:rPr>
          <w:rFonts w:asciiTheme="minorHAnsi" w:hAnsiTheme="minorHAnsi"/>
          <w:sz w:val="24"/>
        </w:rPr>
        <w:t>comme un point fixe auquel l</w:t>
      </w:r>
      <w:r w:rsidR="004D28D7">
        <w:rPr>
          <w:rFonts w:asciiTheme="minorHAnsi" w:hAnsiTheme="minorHAnsi"/>
          <w:sz w:val="24"/>
        </w:rPr>
        <w:t>’</w:t>
      </w:r>
      <w:r w:rsidR="00316309" w:rsidRPr="00BE3BF3">
        <w:rPr>
          <w:rFonts w:asciiTheme="minorHAnsi" w:hAnsiTheme="minorHAnsi"/>
          <w:sz w:val="24"/>
        </w:rPr>
        <w:t>économie reviendrait spontanément s</w:t>
      </w:r>
      <w:r w:rsidR="0042512B" w:rsidRPr="00BE3BF3">
        <w:rPr>
          <w:rFonts w:asciiTheme="minorHAnsi" w:hAnsiTheme="minorHAnsi"/>
          <w:sz w:val="24"/>
        </w:rPr>
        <w:t>ous l</w:t>
      </w:r>
      <w:r w:rsidR="004D28D7">
        <w:rPr>
          <w:rFonts w:asciiTheme="minorHAnsi" w:hAnsiTheme="minorHAnsi"/>
          <w:sz w:val="24"/>
        </w:rPr>
        <w:t>’</w:t>
      </w:r>
      <w:r w:rsidR="0042512B" w:rsidRPr="00BE3BF3">
        <w:rPr>
          <w:rFonts w:asciiTheme="minorHAnsi" w:hAnsiTheme="minorHAnsi"/>
          <w:sz w:val="24"/>
        </w:rPr>
        <w:t>effet d</w:t>
      </w:r>
      <w:r w:rsidR="004D28D7">
        <w:rPr>
          <w:rFonts w:asciiTheme="minorHAnsi" w:hAnsiTheme="minorHAnsi"/>
          <w:sz w:val="24"/>
        </w:rPr>
        <w:t>’</w:t>
      </w:r>
      <w:r w:rsidR="0042512B" w:rsidRPr="00BE3BF3">
        <w:rPr>
          <w:rFonts w:asciiTheme="minorHAnsi" w:hAnsiTheme="minorHAnsi"/>
          <w:sz w:val="24"/>
        </w:rPr>
        <w:t>une série de for</w:t>
      </w:r>
      <w:r w:rsidR="00710B0D" w:rsidRPr="00BE3BF3">
        <w:rPr>
          <w:rFonts w:asciiTheme="minorHAnsi" w:hAnsiTheme="minorHAnsi"/>
          <w:sz w:val="24"/>
        </w:rPr>
        <w:t>ces de rappel</w:t>
      </w:r>
      <w:r w:rsidR="00733B23" w:rsidRPr="00BE3BF3">
        <w:rPr>
          <w:rFonts w:asciiTheme="minorHAnsi" w:hAnsiTheme="minorHAnsi"/>
          <w:sz w:val="24"/>
        </w:rPr>
        <w:t>. En effet,</w:t>
      </w:r>
      <w:r w:rsidR="00316309" w:rsidRPr="00BE3BF3">
        <w:rPr>
          <w:rFonts w:asciiTheme="minorHAnsi" w:hAnsiTheme="minorHAnsi"/>
          <w:sz w:val="24"/>
        </w:rPr>
        <w:t xml:space="preserve"> 1)</w:t>
      </w:r>
      <w:r w:rsidR="00621641">
        <w:rPr>
          <w:rFonts w:asciiTheme="minorHAnsi" w:hAnsiTheme="minorHAnsi"/>
          <w:sz w:val="24"/>
        </w:rPr>
        <w:t> </w:t>
      </w:r>
      <w:r w:rsidR="00316309" w:rsidRPr="00BE3BF3">
        <w:rPr>
          <w:rFonts w:asciiTheme="minorHAnsi" w:hAnsiTheme="minorHAnsi"/>
          <w:sz w:val="24"/>
        </w:rPr>
        <w:t>le taux naturel n</w:t>
      </w:r>
      <w:r w:rsidR="004D28D7">
        <w:rPr>
          <w:rFonts w:asciiTheme="minorHAnsi" w:hAnsiTheme="minorHAnsi"/>
          <w:sz w:val="24"/>
        </w:rPr>
        <w:t>’</w:t>
      </w:r>
      <w:r w:rsidR="00316309" w:rsidRPr="00BE3BF3">
        <w:rPr>
          <w:rFonts w:asciiTheme="minorHAnsi" w:hAnsiTheme="minorHAnsi"/>
          <w:sz w:val="24"/>
        </w:rPr>
        <w:t>est pas unique et stable, il vari</w:t>
      </w:r>
      <w:r w:rsidR="0042512B" w:rsidRPr="00BE3BF3">
        <w:rPr>
          <w:rFonts w:asciiTheme="minorHAnsi" w:hAnsiTheme="minorHAnsi"/>
          <w:sz w:val="24"/>
        </w:rPr>
        <w:t>e car il dépend du taux de chômage pas</w:t>
      </w:r>
      <w:r w:rsidR="00316309" w:rsidRPr="00BE3BF3">
        <w:rPr>
          <w:rFonts w:asciiTheme="minorHAnsi" w:hAnsiTheme="minorHAnsi"/>
          <w:sz w:val="24"/>
        </w:rPr>
        <w:t>sé ; 2)</w:t>
      </w:r>
      <w:r w:rsidR="00621641">
        <w:rPr>
          <w:rFonts w:asciiTheme="minorHAnsi" w:hAnsiTheme="minorHAnsi"/>
          <w:sz w:val="24"/>
        </w:rPr>
        <w:t> </w:t>
      </w:r>
      <w:r w:rsidR="00316309" w:rsidRPr="00BE3BF3">
        <w:rPr>
          <w:rFonts w:asciiTheme="minorHAnsi" w:hAnsiTheme="minorHAnsi"/>
          <w:sz w:val="24"/>
        </w:rPr>
        <w:t>il existe des équilibres multiples ; 3)</w:t>
      </w:r>
      <w:r w:rsidR="00621641">
        <w:rPr>
          <w:rFonts w:asciiTheme="minorHAnsi" w:hAnsiTheme="minorHAnsi"/>
          <w:sz w:val="24"/>
        </w:rPr>
        <w:t> </w:t>
      </w:r>
      <w:r w:rsidR="00316309" w:rsidRPr="00BE3BF3">
        <w:rPr>
          <w:rFonts w:asciiTheme="minorHAnsi" w:hAnsiTheme="minorHAnsi"/>
          <w:sz w:val="24"/>
        </w:rPr>
        <w:t>ces équilibres ne sont pas stables : le</w:t>
      </w:r>
      <w:r w:rsidR="0042512B" w:rsidRPr="00BE3BF3">
        <w:rPr>
          <w:rFonts w:asciiTheme="minorHAnsi" w:hAnsiTheme="minorHAnsi"/>
          <w:sz w:val="24"/>
        </w:rPr>
        <w:t xml:space="preserve"> chômage a peu de chances de reve</w:t>
      </w:r>
      <w:r w:rsidR="00316309" w:rsidRPr="00BE3BF3">
        <w:rPr>
          <w:rFonts w:asciiTheme="minorHAnsi" w:hAnsiTheme="minorHAnsi"/>
          <w:sz w:val="24"/>
        </w:rPr>
        <w:t>nir à son niveau antérieur aprè</w:t>
      </w:r>
      <w:r w:rsidR="0042512B" w:rsidRPr="00BE3BF3">
        <w:rPr>
          <w:rFonts w:asciiTheme="minorHAnsi" w:hAnsiTheme="minorHAnsi"/>
          <w:sz w:val="24"/>
        </w:rPr>
        <w:t xml:space="preserve">s une hausse. </w:t>
      </w:r>
      <w:r w:rsidR="00621641">
        <w:rPr>
          <w:rFonts w:asciiTheme="minorHAnsi" w:hAnsiTheme="minorHAnsi"/>
          <w:sz w:val="24"/>
        </w:rPr>
        <w:t>Finalement</w:t>
      </w:r>
      <w:r w:rsidR="0042512B" w:rsidRPr="00BE3BF3">
        <w:rPr>
          <w:rFonts w:asciiTheme="minorHAnsi" w:hAnsiTheme="minorHAnsi"/>
          <w:sz w:val="24"/>
        </w:rPr>
        <w:t>, le chômage naturel baisse durant l</w:t>
      </w:r>
      <w:r w:rsidR="004D28D7">
        <w:rPr>
          <w:rFonts w:asciiTheme="minorHAnsi" w:hAnsiTheme="minorHAnsi"/>
          <w:sz w:val="24"/>
        </w:rPr>
        <w:t>’</w:t>
      </w:r>
      <w:r w:rsidR="0042512B" w:rsidRPr="00BE3BF3">
        <w:rPr>
          <w:rFonts w:asciiTheme="minorHAnsi" w:hAnsiTheme="minorHAnsi"/>
          <w:sz w:val="24"/>
        </w:rPr>
        <w:t>expan</w:t>
      </w:r>
      <w:r w:rsidR="00316309" w:rsidRPr="00BE3BF3">
        <w:rPr>
          <w:rFonts w:asciiTheme="minorHAnsi" w:hAnsiTheme="minorHAnsi"/>
          <w:sz w:val="24"/>
        </w:rPr>
        <w:t>sion et s</w:t>
      </w:r>
      <w:r w:rsidR="004D28D7">
        <w:rPr>
          <w:rFonts w:asciiTheme="minorHAnsi" w:hAnsiTheme="minorHAnsi"/>
          <w:sz w:val="24"/>
        </w:rPr>
        <w:t>’</w:t>
      </w:r>
      <w:r w:rsidR="00316309" w:rsidRPr="00BE3BF3">
        <w:rPr>
          <w:rFonts w:asciiTheme="minorHAnsi" w:hAnsiTheme="minorHAnsi"/>
          <w:sz w:val="24"/>
        </w:rPr>
        <w:t>accroît durant la récession. Les explications le plus souvent invoquées sont :</w:t>
      </w:r>
    </w:p>
    <w:p w14:paraId="479FE2DF" w14:textId="77777777" w:rsidR="00316309" w:rsidRPr="00BE3BF3" w:rsidRDefault="001158AC" w:rsidP="0011108D">
      <w:pPr>
        <w:pStyle w:val="Tirets"/>
        <w:numPr>
          <w:ilvl w:val="0"/>
          <w:numId w:val="0"/>
        </w:numPr>
        <w:spacing w:line="360" w:lineRule="auto"/>
        <w:rPr>
          <w:rFonts w:asciiTheme="minorHAnsi" w:hAnsiTheme="minorHAnsi"/>
          <w:sz w:val="24"/>
        </w:rPr>
      </w:pPr>
      <w:r>
        <w:rPr>
          <w:rFonts w:asciiTheme="minorHAnsi" w:hAnsiTheme="minorHAnsi"/>
          <w:sz w:val="24"/>
        </w:rPr>
        <w:t>– </w:t>
      </w:r>
      <w:r w:rsidR="00316309" w:rsidRPr="00BE3BF3">
        <w:rPr>
          <w:rFonts w:asciiTheme="minorHAnsi" w:hAnsiTheme="minorHAnsi"/>
          <w:sz w:val="24"/>
        </w:rPr>
        <w:t>la tendanc</w:t>
      </w:r>
      <w:r w:rsidR="0042512B" w:rsidRPr="00BE3BF3">
        <w:rPr>
          <w:rFonts w:asciiTheme="minorHAnsi" w:hAnsiTheme="minorHAnsi"/>
          <w:sz w:val="24"/>
        </w:rPr>
        <w:t>e des acteurs à rigidifier l</w:t>
      </w:r>
      <w:r w:rsidR="004D28D7">
        <w:rPr>
          <w:rFonts w:asciiTheme="minorHAnsi" w:hAnsiTheme="minorHAnsi"/>
          <w:sz w:val="24"/>
        </w:rPr>
        <w:t>’</w:t>
      </w:r>
      <w:r w:rsidR="0042512B" w:rsidRPr="00BE3BF3">
        <w:rPr>
          <w:rFonts w:asciiTheme="minorHAnsi" w:hAnsiTheme="minorHAnsi"/>
          <w:sz w:val="24"/>
        </w:rPr>
        <w:t>em</w:t>
      </w:r>
      <w:r w:rsidR="00316309" w:rsidRPr="00BE3BF3">
        <w:rPr>
          <w:rFonts w:asciiTheme="minorHAnsi" w:hAnsiTheme="minorHAnsi"/>
          <w:sz w:val="24"/>
        </w:rPr>
        <w:t>ploi (</w:t>
      </w:r>
      <w:r w:rsidR="0042512B" w:rsidRPr="00BE3BF3">
        <w:rPr>
          <w:rFonts w:asciiTheme="minorHAnsi" w:hAnsiTheme="minorHAnsi"/>
          <w:i/>
          <w:sz w:val="24"/>
        </w:rPr>
        <w:t>insi</w:t>
      </w:r>
      <w:r w:rsidR="00316309" w:rsidRPr="00BE3BF3">
        <w:rPr>
          <w:rFonts w:asciiTheme="minorHAnsi" w:hAnsiTheme="minorHAnsi"/>
          <w:i/>
          <w:sz w:val="24"/>
        </w:rPr>
        <w:t>ders/outsiders</w:t>
      </w:r>
      <w:r w:rsidR="0042512B" w:rsidRPr="00BE3BF3">
        <w:rPr>
          <w:rFonts w:asciiTheme="minorHAnsi" w:hAnsiTheme="minorHAnsi"/>
          <w:sz w:val="24"/>
        </w:rPr>
        <w:t>, investissement en capital hu</w:t>
      </w:r>
      <w:r w:rsidR="00316309" w:rsidRPr="00BE3BF3">
        <w:rPr>
          <w:rFonts w:asciiTheme="minorHAnsi" w:hAnsiTheme="minorHAnsi"/>
          <w:sz w:val="24"/>
        </w:rPr>
        <w:t>main, contrats implicites) à un niveau élevé durant l</w:t>
      </w:r>
      <w:r w:rsidR="004D28D7">
        <w:rPr>
          <w:rFonts w:asciiTheme="minorHAnsi" w:hAnsiTheme="minorHAnsi"/>
          <w:sz w:val="24"/>
        </w:rPr>
        <w:t>’</w:t>
      </w:r>
      <w:r w:rsidR="00316309" w:rsidRPr="00BE3BF3">
        <w:rPr>
          <w:rFonts w:asciiTheme="minorHAnsi" w:hAnsiTheme="minorHAnsi"/>
          <w:sz w:val="24"/>
        </w:rPr>
        <w:t xml:space="preserve">expansion, </w:t>
      </w:r>
      <w:r w:rsidR="00621641">
        <w:rPr>
          <w:rFonts w:asciiTheme="minorHAnsi" w:hAnsiTheme="minorHAnsi"/>
          <w:sz w:val="24"/>
        </w:rPr>
        <w:t xml:space="preserve">et </w:t>
      </w:r>
      <w:r w:rsidR="00316309" w:rsidRPr="00BE3BF3">
        <w:rPr>
          <w:rFonts w:asciiTheme="minorHAnsi" w:hAnsiTheme="minorHAnsi"/>
          <w:sz w:val="24"/>
        </w:rPr>
        <w:t>faible durant la crise ;</w:t>
      </w:r>
    </w:p>
    <w:p w14:paraId="5BCF5C74" w14:textId="77777777" w:rsidR="00316309" w:rsidRPr="00BE3BF3" w:rsidRDefault="001158AC" w:rsidP="0011108D">
      <w:pPr>
        <w:pStyle w:val="Tirets"/>
        <w:numPr>
          <w:ilvl w:val="0"/>
          <w:numId w:val="0"/>
        </w:numPr>
        <w:spacing w:before="0" w:line="360" w:lineRule="auto"/>
        <w:rPr>
          <w:rFonts w:asciiTheme="minorHAnsi" w:hAnsiTheme="minorHAnsi"/>
          <w:sz w:val="24"/>
        </w:rPr>
      </w:pPr>
      <w:r>
        <w:rPr>
          <w:rFonts w:asciiTheme="minorHAnsi" w:hAnsiTheme="minorHAnsi"/>
          <w:sz w:val="24"/>
        </w:rPr>
        <w:lastRenderedPageBreak/>
        <w:t>– </w:t>
      </w:r>
      <w:r w:rsidR="00316309" w:rsidRPr="00BE3BF3">
        <w:rPr>
          <w:rFonts w:asciiTheme="minorHAnsi" w:hAnsiTheme="minorHAnsi"/>
          <w:sz w:val="24"/>
        </w:rPr>
        <w:t>la variation de l</w:t>
      </w:r>
      <w:r w:rsidR="004D28D7">
        <w:rPr>
          <w:rFonts w:asciiTheme="minorHAnsi" w:hAnsiTheme="minorHAnsi"/>
          <w:sz w:val="24"/>
        </w:rPr>
        <w:t>’</w:t>
      </w:r>
      <w:r w:rsidR="00316309" w:rsidRPr="00BE3BF3">
        <w:rPr>
          <w:rFonts w:asciiTheme="minorHAnsi" w:hAnsiTheme="minorHAnsi"/>
          <w:sz w:val="24"/>
        </w:rPr>
        <w:t>invest</w:t>
      </w:r>
      <w:r w:rsidR="0042512B" w:rsidRPr="00BE3BF3">
        <w:rPr>
          <w:rFonts w:asciiTheme="minorHAnsi" w:hAnsiTheme="minorHAnsi"/>
          <w:sz w:val="24"/>
        </w:rPr>
        <w:t>issement, et donc de l</w:t>
      </w:r>
      <w:r w:rsidR="004D28D7">
        <w:rPr>
          <w:rFonts w:asciiTheme="minorHAnsi" w:hAnsiTheme="minorHAnsi"/>
          <w:sz w:val="24"/>
        </w:rPr>
        <w:t>’</w:t>
      </w:r>
      <w:r w:rsidR="0042512B" w:rsidRPr="00BE3BF3">
        <w:rPr>
          <w:rFonts w:asciiTheme="minorHAnsi" w:hAnsiTheme="minorHAnsi"/>
          <w:sz w:val="24"/>
        </w:rPr>
        <w:t>embau</w:t>
      </w:r>
      <w:r w:rsidR="00316309" w:rsidRPr="00BE3BF3">
        <w:rPr>
          <w:rFonts w:asciiTheme="minorHAnsi" w:hAnsiTheme="minorHAnsi"/>
          <w:sz w:val="24"/>
        </w:rPr>
        <w:t>che, avec le taux de profit ;</w:t>
      </w:r>
    </w:p>
    <w:p w14:paraId="3D1AA702" w14:textId="77777777" w:rsidR="00316309" w:rsidRPr="00BE3BF3" w:rsidRDefault="001158AC" w:rsidP="0011108D">
      <w:pPr>
        <w:pStyle w:val="Tirets"/>
        <w:numPr>
          <w:ilvl w:val="0"/>
          <w:numId w:val="0"/>
        </w:numPr>
        <w:spacing w:before="0" w:line="360" w:lineRule="auto"/>
        <w:rPr>
          <w:rFonts w:asciiTheme="minorHAnsi" w:hAnsiTheme="minorHAnsi"/>
          <w:sz w:val="24"/>
        </w:rPr>
      </w:pPr>
      <w:r>
        <w:rPr>
          <w:rFonts w:asciiTheme="minorHAnsi" w:hAnsiTheme="minorHAnsi"/>
          <w:sz w:val="24"/>
        </w:rPr>
        <w:t>– </w:t>
      </w:r>
      <w:r w:rsidR="00316309" w:rsidRPr="00BE3BF3">
        <w:rPr>
          <w:rFonts w:asciiTheme="minorHAnsi" w:hAnsiTheme="minorHAnsi"/>
          <w:sz w:val="24"/>
        </w:rPr>
        <w:t>l</w:t>
      </w:r>
      <w:r w:rsidR="004D28D7">
        <w:rPr>
          <w:rFonts w:asciiTheme="minorHAnsi" w:hAnsiTheme="minorHAnsi"/>
          <w:sz w:val="24"/>
        </w:rPr>
        <w:t>’</w:t>
      </w:r>
      <w:r w:rsidR="00316309" w:rsidRPr="00BE3BF3">
        <w:rPr>
          <w:rFonts w:asciiTheme="minorHAnsi" w:hAnsiTheme="minorHAnsi"/>
          <w:sz w:val="24"/>
        </w:rPr>
        <w:t>apprécia</w:t>
      </w:r>
      <w:r w:rsidR="0042512B" w:rsidRPr="00BE3BF3">
        <w:rPr>
          <w:rFonts w:asciiTheme="minorHAnsi" w:hAnsiTheme="minorHAnsi"/>
          <w:sz w:val="24"/>
        </w:rPr>
        <w:t>tion/dépréciation du capital hu</w:t>
      </w:r>
      <w:r w:rsidR="00316309" w:rsidRPr="00BE3BF3">
        <w:rPr>
          <w:rFonts w:asciiTheme="minorHAnsi" w:hAnsiTheme="minorHAnsi"/>
          <w:sz w:val="24"/>
        </w:rPr>
        <w:t>main (Snower, 1994)</w:t>
      </w:r>
      <w:ins w:id="73" w:author="jérome Villion" w:date="2018-01-19T12:00:00Z">
        <w:r w:rsidR="005445EE">
          <w:rPr>
            <w:rFonts w:asciiTheme="minorHAnsi" w:hAnsiTheme="minorHAnsi"/>
            <w:sz w:val="24"/>
          </w:rPr>
          <w:t>, donc de l’« employabilité »,</w:t>
        </w:r>
      </w:ins>
      <w:r w:rsidR="00316309" w:rsidRPr="00BE3BF3">
        <w:rPr>
          <w:rFonts w:asciiTheme="minorHAnsi" w:hAnsiTheme="minorHAnsi"/>
          <w:sz w:val="24"/>
        </w:rPr>
        <w:t xml:space="preserve"> selon le </w:t>
      </w:r>
      <w:r w:rsidR="00621641">
        <w:rPr>
          <w:rFonts w:asciiTheme="minorHAnsi" w:hAnsiTheme="minorHAnsi"/>
          <w:sz w:val="24"/>
        </w:rPr>
        <w:t>« </w:t>
      </w:r>
      <w:r w:rsidR="00316309" w:rsidRPr="00F4701B">
        <w:rPr>
          <w:rFonts w:asciiTheme="minorHAnsi" w:hAnsiTheme="minorHAnsi"/>
          <w:sz w:val="24"/>
        </w:rPr>
        <w:t>stock</w:t>
      </w:r>
      <w:r w:rsidR="00621641">
        <w:rPr>
          <w:rFonts w:asciiTheme="minorHAnsi" w:hAnsiTheme="minorHAnsi"/>
          <w:sz w:val="24"/>
        </w:rPr>
        <w:t> »</w:t>
      </w:r>
      <w:r w:rsidR="0042512B" w:rsidRPr="00BE3BF3">
        <w:rPr>
          <w:rFonts w:asciiTheme="minorHAnsi" w:hAnsiTheme="minorHAnsi"/>
          <w:sz w:val="24"/>
        </w:rPr>
        <w:t xml:space="preserve"> de chômeurs</w:t>
      </w:r>
      <w:ins w:id="74" w:author="jérome Villion" w:date="2018-01-19T12:08:00Z">
        <w:r w:rsidR="00BC5696">
          <w:rPr>
            <w:rFonts w:asciiTheme="minorHAnsi" w:hAnsiTheme="minorHAnsi"/>
            <w:sz w:val="24"/>
          </w:rPr>
          <w:t>, donc selon la conjoncture</w:t>
        </w:r>
      </w:ins>
      <w:r w:rsidR="00621641">
        <w:rPr>
          <w:rFonts w:asciiTheme="minorHAnsi" w:hAnsiTheme="minorHAnsi"/>
          <w:sz w:val="24"/>
        </w:rPr>
        <w:t>.</w:t>
      </w:r>
      <w:del w:id="75" w:author="jérome Villion" w:date="2018-01-19T12:08:00Z">
        <w:r w:rsidR="00621641" w:rsidDel="00BC5696">
          <w:rPr>
            <w:rFonts w:asciiTheme="minorHAnsi" w:hAnsiTheme="minorHAnsi"/>
            <w:sz w:val="24"/>
          </w:rPr>
          <w:delText xml:space="preserve"> D</w:delText>
        </w:r>
        <w:r w:rsidR="0042512B" w:rsidRPr="00BE3BF3" w:rsidDel="00BC5696">
          <w:rPr>
            <w:rFonts w:asciiTheme="minorHAnsi" w:hAnsiTheme="minorHAnsi"/>
            <w:sz w:val="24"/>
          </w:rPr>
          <w:delText>urant la crise, un nombre crois</w:delText>
        </w:r>
        <w:r w:rsidR="00316309" w:rsidRPr="00BE3BF3" w:rsidDel="00BC5696">
          <w:rPr>
            <w:rFonts w:asciiTheme="minorHAnsi" w:hAnsiTheme="minorHAnsi"/>
            <w:sz w:val="24"/>
          </w:rPr>
          <w:delText>san</w:delText>
        </w:r>
        <w:r w:rsidR="0042512B" w:rsidRPr="00BE3BF3" w:rsidDel="00BC5696">
          <w:rPr>
            <w:rFonts w:asciiTheme="minorHAnsi" w:hAnsiTheme="minorHAnsi"/>
            <w:sz w:val="24"/>
          </w:rPr>
          <w:delText>t de travailleurs subit un chômage de lon</w:delText>
        </w:r>
        <w:r w:rsidR="00316309" w:rsidRPr="00BE3BF3" w:rsidDel="00BC5696">
          <w:rPr>
            <w:rFonts w:asciiTheme="minorHAnsi" w:hAnsiTheme="minorHAnsi"/>
            <w:sz w:val="24"/>
          </w:rPr>
          <w:delText>gue</w:delText>
        </w:r>
        <w:r w:rsidR="0042512B" w:rsidRPr="00BE3BF3" w:rsidDel="00BC5696">
          <w:rPr>
            <w:rFonts w:asciiTheme="minorHAnsi" w:hAnsiTheme="minorHAnsi"/>
            <w:sz w:val="24"/>
          </w:rPr>
          <w:delText xml:space="preserve"> durée et perd ses compé</w:delText>
        </w:r>
        <w:r w:rsidR="00316309" w:rsidRPr="00BE3BF3" w:rsidDel="00BC5696">
          <w:rPr>
            <w:rFonts w:asciiTheme="minorHAnsi" w:hAnsiTheme="minorHAnsi"/>
            <w:sz w:val="24"/>
          </w:rPr>
          <w:delText>ten</w:delText>
        </w:r>
        <w:r w:rsidR="0042512B" w:rsidRPr="00BE3BF3" w:rsidDel="00BC5696">
          <w:rPr>
            <w:rFonts w:asciiTheme="minorHAnsi" w:hAnsiTheme="minorHAnsi"/>
            <w:sz w:val="24"/>
          </w:rPr>
          <w:softHyphen/>
          <w:delText>ces, ce qui diminue leur « emplo</w:delText>
        </w:r>
        <w:r w:rsidR="00316309" w:rsidRPr="00BE3BF3" w:rsidDel="00BC5696">
          <w:rPr>
            <w:rFonts w:asciiTheme="minorHAnsi" w:hAnsiTheme="minorHAnsi"/>
            <w:sz w:val="24"/>
          </w:rPr>
          <w:delText>yabilité </w:delText>
        </w:r>
        <w:r w:rsidR="00621641" w:rsidRPr="00BE3BF3" w:rsidDel="00BC5696">
          <w:rPr>
            <w:rFonts w:asciiTheme="minorHAnsi" w:hAnsiTheme="minorHAnsi"/>
            <w:sz w:val="24"/>
          </w:rPr>
          <w:delText>»</w:delText>
        </w:r>
        <w:r w:rsidR="00621641" w:rsidDel="00BC5696">
          <w:rPr>
            <w:rFonts w:asciiTheme="minorHAnsi" w:hAnsiTheme="minorHAnsi"/>
            <w:sz w:val="24"/>
          </w:rPr>
          <w:delText> ; ce</w:delText>
        </w:r>
        <w:r w:rsidR="00621641" w:rsidRPr="00BE3BF3" w:rsidDel="00BC5696">
          <w:rPr>
            <w:rFonts w:asciiTheme="minorHAnsi" w:hAnsiTheme="minorHAnsi"/>
            <w:sz w:val="24"/>
          </w:rPr>
          <w:delText xml:space="preserve"> </w:delText>
        </w:r>
        <w:r w:rsidR="0042512B" w:rsidRPr="00BE3BF3" w:rsidDel="00BC5696">
          <w:rPr>
            <w:rFonts w:asciiTheme="minorHAnsi" w:hAnsiTheme="minorHAnsi"/>
            <w:sz w:val="24"/>
          </w:rPr>
          <w:delText xml:space="preserve">phénomène </w:delText>
        </w:r>
        <w:r w:rsidR="00621641" w:rsidDel="00BC5696">
          <w:rPr>
            <w:rFonts w:asciiTheme="minorHAnsi" w:hAnsiTheme="minorHAnsi"/>
            <w:sz w:val="24"/>
          </w:rPr>
          <w:delText xml:space="preserve">étant </w:delText>
        </w:r>
        <w:r w:rsidR="0042512B" w:rsidRPr="00BE3BF3" w:rsidDel="00BC5696">
          <w:rPr>
            <w:rFonts w:asciiTheme="minorHAnsi" w:hAnsiTheme="minorHAnsi"/>
            <w:sz w:val="24"/>
          </w:rPr>
          <w:delText>ag</w:delText>
        </w:r>
        <w:r w:rsidR="00316309" w:rsidRPr="00BE3BF3" w:rsidDel="00BC5696">
          <w:rPr>
            <w:rFonts w:asciiTheme="minorHAnsi" w:hAnsiTheme="minorHAnsi"/>
            <w:sz w:val="24"/>
          </w:rPr>
          <w:delText>gravé par l</w:delText>
        </w:r>
        <w:r w:rsidR="004D28D7" w:rsidDel="00BC5696">
          <w:rPr>
            <w:rFonts w:asciiTheme="minorHAnsi" w:hAnsiTheme="minorHAnsi"/>
            <w:sz w:val="24"/>
          </w:rPr>
          <w:delText>’</w:delText>
        </w:r>
        <w:r w:rsidR="00621641" w:rsidDel="00BC5696">
          <w:rPr>
            <w:rFonts w:asciiTheme="minorHAnsi" w:hAnsiTheme="minorHAnsi"/>
            <w:sz w:val="24"/>
          </w:rPr>
          <w:delText>« </w:delText>
        </w:r>
        <w:r w:rsidR="0042512B" w:rsidRPr="00F4701B" w:rsidDel="00BC5696">
          <w:rPr>
            <w:rFonts w:asciiTheme="minorHAnsi" w:hAnsiTheme="minorHAnsi"/>
            <w:sz w:val="24"/>
          </w:rPr>
          <w:delText>effet de si</w:delText>
        </w:r>
        <w:r w:rsidR="00316309" w:rsidRPr="00F4701B" w:rsidDel="00BC5696">
          <w:rPr>
            <w:rFonts w:asciiTheme="minorHAnsi" w:hAnsiTheme="minorHAnsi"/>
            <w:sz w:val="24"/>
          </w:rPr>
          <w:delText>gnal</w:delText>
        </w:r>
        <w:r w:rsidR="00621641" w:rsidDel="00BC5696">
          <w:rPr>
            <w:rFonts w:asciiTheme="minorHAnsi" w:hAnsiTheme="minorHAnsi"/>
            <w:sz w:val="24"/>
          </w:rPr>
          <w:delText> »</w:delText>
        </w:r>
        <w:r w:rsidR="00733B23" w:rsidRPr="00BE3BF3" w:rsidDel="00BC5696">
          <w:rPr>
            <w:rFonts w:asciiTheme="minorHAnsi" w:hAnsiTheme="minorHAnsi"/>
            <w:sz w:val="24"/>
          </w:rPr>
          <w:delText xml:space="preserve"> (durée du chô</w:delText>
        </w:r>
        <w:r w:rsidR="0042512B" w:rsidRPr="00BE3BF3" w:rsidDel="00BC5696">
          <w:rPr>
            <w:rFonts w:asciiTheme="minorHAnsi" w:hAnsiTheme="minorHAnsi"/>
            <w:sz w:val="24"/>
          </w:rPr>
          <w:delText>ma</w:delText>
        </w:r>
        <w:r w:rsidR="00316309" w:rsidRPr="00BE3BF3" w:rsidDel="00BC5696">
          <w:rPr>
            <w:rFonts w:asciiTheme="minorHAnsi" w:hAnsiTheme="minorHAnsi"/>
            <w:sz w:val="24"/>
          </w:rPr>
          <w:delText>ge interprét</w:delText>
        </w:r>
        <w:r w:rsidR="0042512B" w:rsidRPr="00BE3BF3" w:rsidDel="00BC5696">
          <w:rPr>
            <w:rFonts w:asciiTheme="minorHAnsi" w:hAnsiTheme="minorHAnsi"/>
            <w:sz w:val="24"/>
          </w:rPr>
          <w:delText>ée par l</w:delText>
        </w:r>
        <w:r w:rsidR="004D28D7" w:rsidDel="00BC5696">
          <w:rPr>
            <w:rFonts w:asciiTheme="minorHAnsi" w:hAnsiTheme="minorHAnsi"/>
            <w:sz w:val="24"/>
          </w:rPr>
          <w:delText>’</w:delText>
        </w:r>
        <w:r w:rsidR="0042512B" w:rsidRPr="00BE3BF3" w:rsidDel="00BC5696">
          <w:rPr>
            <w:rFonts w:asciiTheme="minorHAnsi" w:hAnsiTheme="minorHAnsi"/>
            <w:sz w:val="24"/>
          </w:rPr>
          <w:delText>employeur comme un indice d</w:delText>
        </w:r>
        <w:r w:rsidR="004D28D7" w:rsidDel="00BC5696">
          <w:rPr>
            <w:rFonts w:asciiTheme="minorHAnsi" w:hAnsiTheme="minorHAnsi"/>
            <w:sz w:val="24"/>
          </w:rPr>
          <w:delText>’</w:delText>
        </w:r>
        <w:r w:rsidR="0042512B" w:rsidRPr="00BE3BF3" w:rsidDel="00BC5696">
          <w:rPr>
            <w:rFonts w:asciiTheme="minorHAnsi" w:hAnsiTheme="minorHAnsi"/>
            <w:sz w:val="24"/>
          </w:rPr>
          <w:delText>une moindre quali</w:delText>
        </w:r>
        <w:r w:rsidR="00316309" w:rsidRPr="00BE3BF3" w:rsidDel="00BC5696">
          <w:rPr>
            <w:rFonts w:asciiTheme="minorHAnsi" w:hAnsiTheme="minorHAnsi"/>
            <w:sz w:val="24"/>
          </w:rPr>
          <w:delText>té de la personne), le ph</w:delText>
        </w:r>
        <w:r w:rsidR="00733B23" w:rsidRPr="00BE3BF3" w:rsidDel="00BC5696">
          <w:rPr>
            <w:rFonts w:asciiTheme="minorHAnsi" w:hAnsiTheme="minorHAnsi"/>
            <w:sz w:val="24"/>
          </w:rPr>
          <w:delText>éno</w:delText>
        </w:r>
        <w:r w:rsidR="0042512B" w:rsidRPr="00BE3BF3" w:rsidDel="00BC5696">
          <w:rPr>
            <w:rFonts w:asciiTheme="minorHAnsi" w:hAnsiTheme="minorHAnsi"/>
            <w:sz w:val="24"/>
          </w:rPr>
          <w:delText>mène joue à l</w:delText>
        </w:r>
        <w:r w:rsidR="004D28D7" w:rsidDel="00BC5696">
          <w:rPr>
            <w:rFonts w:asciiTheme="minorHAnsi" w:hAnsiTheme="minorHAnsi"/>
            <w:sz w:val="24"/>
          </w:rPr>
          <w:delText>’</w:delText>
        </w:r>
        <w:r w:rsidR="0042512B" w:rsidRPr="00BE3BF3" w:rsidDel="00BC5696">
          <w:rPr>
            <w:rFonts w:asciiTheme="minorHAnsi" w:hAnsiTheme="minorHAnsi"/>
            <w:sz w:val="24"/>
          </w:rPr>
          <w:delText>inverse durant l</w:delText>
        </w:r>
        <w:r w:rsidR="004D28D7" w:rsidDel="00BC5696">
          <w:rPr>
            <w:rFonts w:asciiTheme="minorHAnsi" w:hAnsiTheme="minorHAnsi"/>
            <w:sz w:val="24"/>
          </w:rPr>
          <w:delText>’</w:delText>
        </w:r>
        <w:r w:rsidR="0042512B" w:rsidRPr="00BE3BF3" w:rsidDel="00BC5696">
          <w:rPr>
            <w:rFonts w:asciiTheme="minorHAnsi" w:hAnsiTheme="minorHAnsi"/>
            <w:sz w:val="24"/>
          </w:rPr>
          <w:delText>expan</w:delText>
        </w:r>
        <w:r w:rsidR="00316309" w:rsidRPr="00BE3BF3" w:rsidDel="00BC5696">
          <w:rPr>
            <w:rFonts w:asciiTheme="minorHAnsi" w:hAnsiTheme="minorHAnsi"/>
            <w:sz w:val="24"/>
          </w:rPr>
          <w:delText>sion.</w:delText>
        </w:r>
        <w:r w:rsidR="001F3013" w:rsidRPr="00BE3BF3" w:rsidDel="00BC5696">
          <w:rPr>
            <w:rFonts w:asciiTheme="minorHAnsi" w:hAnsiTheme="minorHAnsi"/>
            <w:sz w:val="24"/>
          </w:rPr>
          <w:delText xml:space="preserve"> </w:delText>
        </w:r>
        <w:r w:rsidR="00621641" w:rsidRPr="00F4701B" w:rsidDel="00BC5696">
          <w:rPr>
            <w:rFonts w:asciiTheme="minorHAnsi" w:hAnsiTheme="minorHAnsi"/>
            <w:i/>
            <w:sz w:val="24"/>
          </w:rPr>
          <w:delText>« </w:delText>
        </w:r>
        <w:r w:rsidR="001F3013" w:rsidRPr="00F4701B" w:rsidDel="00BC5696">
          <w:rPr>
            <w:rFonts w:asciiTheme="minorHAnsi" w:hAnsiTheme="minorHAnsi"/>
            <w:i/>
            <w:sz w:val="24"/>
          </w:rPr>
          <w:delText xml:space="preserve">Pour expliquer la persistance du chômage, on peut </w:delText>
        </w:r>
        <w:r w:rsidR="00621641" w:rsidDel="00BC5696">
          <w:rPr>
            <w:rFonts w:asciiTheme="minorHAnsi" w:hAnsiTheme="minorHAnsi"/>
            <w:i/>
            <w:sz w:val="24"/>
          </w:rPr>
          <w:delText>[</w:delText>
        </w:r>
        <w:r w:rsidR="001F3013" w:rsidRPr="00F4701B" w:rsidDel="00BC5696">
          <w:rPr>
            <w:rFonts w:asciiTheme="minorHAnsi" w:hAnsiTheme="minorHAnsi"/>
            <w:i/>
            <w:sz w:val="24"/>
          </w:rPr>
          <w:delText>avancer…</w:delText>
        </w:r>
        <w:r w:rsidR="00621641" w:rsidDel="00BC5696">
          <w:rPr>
            <w:rFonts w:asciiTheme="minorHAnsi" w:hAnsiTheme="minorHAnsi"/>
            <w:i/>
            <w:sz w:val="24"/>
          </w:rPr>
          <w:delText>]</w:delText>
        </w:r>
        <w:r w:rsidR="001F3013" w:rsidRPr="00F4701B" w:rsidDel="00BC5696">
          <w:rPr>
            <w:rFonts w:asciiTheme="minorHAnsi" w:hAnsiTheme="minorHAnsi"/>
            <w:i/>
            <w:sz w:val="24"/>
          </w:rPr>
          <w:delText xml:space="preserve"> qu</w:delText>
        </w:r>
        <w:r w:rsidR="004D28D7" w:rsidRPr="00F4701B" w:rsidDel="00BC5696">
          <w:rPr>
            <w:rFonts w:asciiTheme="minorHAnsi" w:hAnsiTheme="minorHAnsi"/>
            <w:i/>
            <w:sz w:val="24"/>
          </w:rPr>
          <w:delText>’</w:delText>
        </w:r>
        <w:r w:rsidR="001F3013" w:rsidRPr="00F4701B" w:rsidDel="00BC5696">
          <w:rPr>
            <w:rFonts w:asciiTheme="minorHAnsi" w:hAnsiTheme="minorHAnsi"/>
            <w:i/>
            <w:sz w:val="24"/>
          </w:rPr>
          <w:delText>après un certain délai,</w:delText>
        </w:r>
        <w:r w:rsidR="0042512B" w:rsidRPr="00F4701B" w:rsidDel="00BC5696">
          <w:rPr>
            <w:rFonts w:asciiTheme="minorHAnsi" w:hAnsiTheme="minorHAnsi"/>
            <w:i/>
            <w:sz w:val="24"/>
          </w:rPr>
          <w:delText xml:space="preserve"> tout se passe comme si les chô</w:delText>
        </w:r>
        <w:r w:rsidR="001F3013" w:rsidRPr="00F4701B" w:rsidDel="00BC5696">
          <w:rPr>
            <w:rFonts w:asciiTheme="minorHAnsi" w:hAnsiTheme="minorHAnsi"/>
            <w:i/>
            <w:sz w:val="24"/>
          </w:rPr>
          <w:delText xml:space="preserve">meurs </w:delText>
        </w:r>
        <w:r w:rsidR="00621641" w:rsidDel="00BC5696">
          <w:rPr>
            <w:rFonts w:asciiTheme="minorHAnsi" w:hAnsiTheme="minorHAnsi"/>
            <w:i/>
            <w:sz w:val="24"/>
          </w:rPr>
          <w:delText>‟</w:delText>
        </w:r>
        <w:r w:rsidR="001F3013" w:rsidRPr="0011108D" w:rsidDel="00BC5696">
          <w:rPr>
            <w:rFonts w:asciiTheme="minorHAnsi" w:hAnsiTheme="minorHAnsi"/>
            <w:i/>
            <w:sz w:val="24"/>
          </w:rPr>
          <w:delText>s</w:delText>
        </w:r>
        <w:r w:rsidR="0042512B" w:rsidRPr="0011108D" w:rsidDel="00BC5696">
          <w:rPr>
            <w:rFonts w:asciiTheme="minorHAnsi" w:hAnsiTheme="minorHAnsi"/>
            <w:i/>
            <w:sz w:val="24"/>
          </w:rPr>
          <w:delText>ortaient</w:delText>
        </w:r>
        <w:r w:rsidR="00621641" w:rsidDel="00BC5696">
          <w:rPr>
            <w:rFonts w:asciiTheme="minorHAnsi" w:hAnsiTheme="minorHAnsi"/>
            <w:i/>
            <w:sz w:val="24"/>
          </w:rPr>
          <w:delText>”</w:delText>
        </w:r>
        <w:r w:rsidR="0042512B" w:rsidRPr="00F4701B" w:rsidDel="00BC5696">
          <w:rPr>
            <w:rFonts w:asciiTheme="minorHAnsi" w:hAnsiTheme="minorHAnsi"/>
            <w:i/>
            <w:sz w:val="24"/>
          </w:rPr>
          <w:delText xml:space="preserve"> du marché du travail </w:delText>
        </w:r>
        <w:r w:rsidR="001F3013" w:rsidRPr="00F4701B" w:rsidDel="00BC5696">
          <w:rPr>
            <w:rFonts w:asciiTheme="minorHAnsi" w:hAnsiTheme="minorHAnsi"/>
            <w:i/>
            <w:sz w:val="24"/>
          </w:rPr>
          <w:delText>: leur probabilité de retrouver un emploi s</w:delText>
        </w:r>
        <w:r w:rsidR="004D28D7" w:rsidRPr="00F4701B" w:rsidDel="00BC5696">
          <w:rPr>
            <w:rFonts w:asciiTheme="minorHAnsi" w:hAnsiTheme="minorHAnsi"/>
            <w:i/>
            <w:sz w:val="24"/>
          </w:rPr>
          <w:delText>’</w:delText>
        </w:r>
        <w:r w:rsidR="001F3013" w:rsidRPr="00F4701B" w:rsidDel="00BC5696">
          <w:rPr>
            <w:rFonts w:asciiTheme="minorHAnsi" w:hAnsiTheme="minorHAnsi"/>
            <w:i/>
            <w:sz w:val="24"/>
          </w:rPr>
          <w:delText>est dégradée et ils cessent d</w:delText>
        </w:r>
        <w:r w:rsidR="004D28D7" w:rsidRPr="00F4701B" w:rsidDel="00BC5696">
          <w:rPr>
            <w:rFonts w:asciiTheme="minorHAnsi" w:hAnsiTheme="minorHAnsi"/>
            <w:i/>
            <w:sz w:val="24"/>
          </w:rPr>
          <w:delText>’</w:delText>
        </w:r>
        <w:r w:rsidR="001F3013" w:rsidRPr="00F4701B" w:rsidDel="00BC5696">
          <w:rPr>
            <w:rFonts w:asciiTheme="minorHAnsi" w:hAnsiTheme="minorHAnsi"/>
            <w:i/>
            <w:sz w:val="24"/>
          </w:rPr>
          <w:delText>influer s</w:delText>
        </w:r>
        <w:r w:rsidR="00733B23" w:rsidRPr="00F4701B" w:rsidDel="00BC5696">
          <w:rPr>
            <w:rFonts w:asciiTheme="minorHAnsi" w:hAnsiTheme="minorHAnsi"/>
            <w:i/>
            <w:sz w:val="24"/>
          </w:rPr>
          <w:delText>ur la for</w:delText>
        </w:r>
        <w:r w:rsidR="0042512B" w:rsidRPr="00F4701B" w:rsidDel="00BC5696">
          <w:rPr>
            <w:rFonts w:asciiTheme="minorHAnsi" w:hAnsiTheme="minorHAnsi"/>
            <w:i/>
            <w:sz w:val="24"/>
          </w:rPr>
          <w:delText>mation des salaires</w:delText>
        </w:r>
        <w:r w:rsidR="00621641" w:rsidRPr="00F4701B" w:rsidDel="00BC5696">
          <w:rPr>
            <w:rFonts w:asciiTheme="minorHAnsi" w:hAnsiTheme="minorHAnsi"/>
            <w:i/>
            <w:sz w:val="24"/>
          </w:rPr>
          <w:delText>.</w:delText>
        </w:r>
        <w:r w:rsidR="00621641" w:rsidDel="00BC5696">
          <w:rPr>
            <w:rFonts w:asciiTheme="minorHAnsi" w:hAnsiTheme="minorHAnsi"/>
            <w:sz w:val="24"/>
          </w:rPr>
          <w:delText> »</w:delText>
        </w:r>
      </w:del>
    </w:p>
    <w:p w14:paraId="4285BB89" w14:textId="77777777" w:rsidR="00A37FC4" w:rsidRPr="00BE3BF3" w:rsidRDefault="00A37FC4" w:rsidP="00CA3FE3">
      <w:pPr>
        <w:pStyle w:val="Titre2"/>
      </w:pPr>
      <w:r w:rsidRPr="00BE3BF3">
        <w:t>Instabilité</w:t>
      </w:r>
      <w:del w:id="76" w:author="jérome Villion" w:date="2018-01-19T10:55:00Z">
        <w:r w:rsidRPr="00BE3BF3" w:rsidDel="00CC0BD8">
          <w:delText xml:space="preserve"> du NAIRU</w:delText>
        </w:r>
      </w:del>
      <w:r w:rsidRPr="00BE3BF3">
        <w:t xml:space="preserve"> dans le temps</w:t>
      </w:r>
    </w:p>
    <w:p w14:paraId="1F785F5F" w14:textId="77777777" w:rsidR="00316309" w:rsidRPr="00BE3BF3" w:rsidRDefault="00316309" w:rsidP="00BE3BF3">
      <w:pPr>
        <w:spacing w:line="360" w:lineRule="auto"/>
        <w:rPr>
          <w:rFonts w:asciiTheme="minorHAnsi" w:hAnsiTheme="minorHAnsi"/>
          <w:sz w:val="24"/>
        </w:rPr>
      </w:pPr>
      <w:r w:rsidRPr="00BE3BF3">
        <w:rPr>
          <w:rFonts w:asciiTheme="minorHAnsi" w:hAnsiTheme="minorHAnsi"/>
          <w:sz w:val="24"/>
        </w:rPr>
        <w:t>Les estimations sont trop variables dans le temps et dans l</w:t>
      </w:r>
      <w:r w:rsidR="004D28D7">
        <w:rPr>
          <w:rFonts w:asciiTheme="minorHAnsi" w:hAnsiTheme="minorHAnsi"/>
          <w:sz w:val="24"/>
        </w:rPr>
        <w:t>’</w:t>
      </w:r>
      <w:r w:rsidRPr="00BE3BF3">
        <w:rPr>
          <w:rFonts w:asciiTheme="minorHAnsi" w:hAnsiTheme="minorHAnsi"/>
          <w:sz w:val="24"/>
        </w:rPr>
        <w:t>espace pour être compatibles avec l</w:t>
      </w:r>
      <w:r w:rsidR="004D28D7">
        <w:rPr>
          <w:rFonts w:asciiTheme="minorHAnsi" w:hAnsiTheme="minorHAnsi"/>
          <w:sz w:val="24"/>
        </w:rPr>
        <w:t>’</w:t>
      </w:r>
      <w:r w:rsidRPr="00BE3BF3">
        <w:rPr>
          <w:rFonts w:asciiTheme="minorHAnsi" w:hAnsiTheme="minorHAnsi"/>
          <w:sz w:val="24"/>
        </w:rPr>
        <w:t>idée d</w:t>
      </w:r>
      <w:r w:rsidR="004D28D7">
        <w:rPr>
          <w:rFonts w:asciiTheme="minorHAnsi" w:hAnsiTheme="minorHAnsi"/>
          <w:sz w:val="24"/>
        </w:rPr>
        <w:t>’</w:t>
      </w:r>
      <w:r w:rsidRPr="00BE3BF3">
        <w:rPr>
          <w:rFonts w:asciiTheme="minorHAnsi" w:hAnsiTheme="minorHAnsi"/>
          <w:sz w:val="24"/>
        </w:rPr>
        <w:t>un taux « naturel »</w:t>
      </w:r>
      <w:r w:rsidR="00776934" w:rsidRPr="00BE3BF3">
        <w:rPr>
          <w:rFonts w:asciiTheme="minorHAnsi" w:hAnsiTheme="minorHAnsi"/>
          <w:sz w:val="24"/>
        </w:rPr>
        <w:t xml:space="preserve"> (</w:t>
      </w:r>
      <w:r w:rsidR="009B11AD" w:rsidRPr="00703DA8">
        <w:rPr>
          <w:rFonts w:asciiTheme="minorHAnsi" w:hAnsiTheme="minorHAnsi"/>
          <w:sz w:val="24"/>
          <w:highlight w:val="yellow"/>
        </w:rPr>
        <w:t>document </w:t>
      </w:r>
      <w:r w:rsidR="00776934" w:rsidRPr="00703DA8">
        <w:rPr>
          <w:rFonts w:asciiTheme="minorHAnsi" w:hAnsiTheme="minorHAnsi"/>
          <w:sz w:val="24"/>
          <w:highlight w:val="yellow"/>
        </w:rPr>
        <w:t>8</w:t>
      </w:r>
      <w:r w:rsidR="00776934" w:rsidRPr="00BE3BF3">
        <w:rPr>
          <w:rFonts w:asciiTheme="minorHAnsi" w:hAnsiTheme="minorHAnsi"/>
          <w:sz w:val="24"/>
        </w:rPr>
        <w:t>)</w:t>
      </w:r>
      <w:r w:rsidRPr="00BE3BF3">
        <w:rPr>
          <w:rFonts w:asciiTheme="minorHAnsi" w:hAnsiTheme="minorHAnsi"/>
          <w:sz w:val="24"/>
        </w:rPr>
        <w:t xml:space="preserve">. Les politiques et les anticipations </w:t>
      </w:r>
      <w:r w:rsidR="0042512B" w:rsidRPr="00BE3BF3">
        <w:rPr>
          <w:rFonts w:asciiTheme="minorHAnsi" w:hAnsiTheme="minorHAnsi"/>
          <w:sz w:val="24"/>
        </w:rPr>
        <w:t xml:space="preserve">basées sur </w:t>
      </w:r>
      <w:r w:rsidR="008F5247">
        <w:rPr>
          <w:rFonts w:asciiTheme="minorHAnsi" w:hAnsiTheme="minorHAnsi"/>
          <w:sz w:val="24"/>
        </w:rPr>
        <w:t xml:space="preserve">ce </w:t>
      </w:r>
      <w:r w:rsidR="0042512B" w:rsidRPr="00BE3BF3">
        <w:rPr>
          <w:rFonts w:asciiTheme="minorHAnsi" w:hAnsiTheme="minorHAnsi"/>
          <w:sz w:val="24"/>
        </w:rPr>
        <w:t>concept se révè</w:t>
      </w:r>
      <w:r w:rsidRPr="00BE3BF3">
        <w:rPr>
          <w:rFonts w:asciiTheme="minorHAnsi" w:hAnsiTheme="minorHAnsi"/>
          <w:sz w:val="24"/>
        </w:rPr>
        <w:t>lent donc très fragiles</w:t>
      </w:r>
      <w:r w:rsidR="00621641">
        <w:rPr>
          <w:rFonts w:asciiTheme="minorHAnsi" w:hAnsiTheme="minorHAnsi"/>
          <w:sz w:val="24"/>
        </w:rPr>
        <w:t>,</w:t>
      </w:r>
      <w:r w:rsidRPr="00BE3BF3">
        <w:rPr>
          <w:rFonts w:asciiTheme="minorHAnsi" w:hAnsiTheme="minorHAnsi"/>
          <w:sz w:val="24"/>
        </w:rPr>
        <w:t xml:space="preserve"> comme le prouve l</w:t>
      </w:r>
      <w:r w:rsidR="004D28D7">
        <w:rPr>
          <w:rFonts w:asciiTheme="minorHAnsi" w:hAnsiTheme="minorHAnsi"/>
          <w:sz w:val="24"/>
        </w:rPr>
        <w:t>’</w:t>
      </w:r>
      <w:r w:rsidRPr="00BE3BF3">
        <w:rPr>
          <w:rFonts w:asciiTheme="minorHAnsi" w:hAnsiTheme="minorHAnsi"/>
          <w:sz w:val="24"/>
        </w:rPr>
        <w:t>évoluti</w:t>
      </w:r>
      <w:r w:rsidR="00F24DCF" w:rsidRPr="00BE3BF3">
        <w:rPr>
          <w:rFonts w:asciiTheme="minorHAnsi" w:hAnsiTheme="minorHAnsi"/>
          <w:sz w:val="24"/>
        </w:rPr>
        <w:t xml:space="preserve">on américaine des </w:t>
      </w:r>
      <w:r w:rsidR="00621641" w:rsidRPr="00BE3BF3">
        <w:rPr>
          <w:rFonts w:asciiTheme="minorHAnsi" w:hAnsiTheme="minorHAnsi"/>
          <w:sz w:val="24"/>
        </w:rPr>
        <w:t>années</w:t>
      </w:r>
      <w:r w:rsidR="00621641">
        <w:rPr>
          <w:rFonts w:asciiTheme="minorHAnsi" w:hAnsiTheme="minorHAnsi"/>
          <w:sz w:val="24"/>
        </w:rPr>
        <w:t> </w:t>
      </w:r>
      <w:r w:rsidR="00F24DCF" w:rsidRPr="00BE3BF3">
        <w:rPr>
          <w:rFonts w:asciiTheme="minorHAnsi" w:hAnsiTheme="minorHAnsi"/>
          <w:sz w:val="24"/>
        </w:rPr>
        <w:t xml:space="preserve">1990 : </w:t>
      </w:r>
      <w:r w:rsidRPr="00BE3BF3">
        <w:rPr>
          <w:rFonts w:asciiTheme="minorHAnsi" w:hAnsiTheme="minorHAnsi"/>
          <w:sz w:val="24"/>
        </w:rPr>
        <w:t>à chaque recul du chômage</w:t>
      </w:r>
      <w:r w:rsidR="00621641">
        <w:rPr>
          <w:rFonts w:asciiTheme="minorHAnsi" w:hAnsiTheme="minorHAnsi"/>
          <w:sz w:val="24"/>
        </w:rPr>
        <w:t>,</w:t>
      </w:r>
      <w:r w:rsidRPr="00BE3BF3">
        <w:rPr>
          <w:rFonts w:asciiTheme="minorHAnsi" w:hAnsiTheme="minorHAnsi"/>
          <w:sz w:val="24"/>
        </w:rPr>
        <w:t xml:space="preserve"> la croyance en un taux naturel faisait crain</w:t>
      </w:r>
      <w:r w:rsidR="0042512B" w:rsidRPr="00BE3BF3">
        <w:rPr>
          <w:rFonts w:asciiTheme="minorHAnsi" w:hAnsiTheme="minorHAnsi"/>
          <w:sz w:val="24"/>
        </w:rPr>
        <w:t>dre le cycle récessif habituel – </w:t>
      </w:r>
      <w:r w:rsidRPr="00BE3BF3">
        <w:rPr>
          <w:rFonts w:asciiTheme="minorHAnsi" w:hAnsiTheme="minorHAnsi"/>
          <w:sz w:val="24"/>
        </w:rPr>
        <w:t>chôma</w:t>
      </w:r>
      <w:r w:rsidR="0042512B" w:rsidRPr="00BE3BF3">
        <w:rPr>
          <w:rFonts w:asciiTheme="minorHAnsi" w:hAnsiTheme="minorHAnsi"/>
          <w:sz w:val="24"/>
        </w:rPr>
        <w:t>ge « trop » faible, tension inflationnis</w:t>
      </w:r>
      <w:r w:rsidRPr="00BE3BF3">
        <w:rPr>
          <w:rFonts w:asciiTheme="minorHAnsi" w:hAnsiTheme="minorHAnsi"/>
          <w:sz w:val="24"/>
        </w:rPr>
        <w:t>te, hausse du taux directeur d</w:t>
      </w:r>
      <w:r w:rsidR="0042512B" w:rsidRPr="00BE3BF3">
        <w:rPr>
          <w:rFonts w:asciiTheme="minorHAnsi" w:hAnsiTheme="minorHAnsi"/>
          <w:sz w:val="24"/>
        </w:rPr>
        <w:t xml:space="preserve">e la </w:t>
      </w:r>
      <w:r w:rsidR="009B11AD" w:rsidRPr="00BE3BF3">
        <w:rPr>
          <w:rFonts w:asciiTheme="minorHAnsi" w:hAnsiTheme="minorHAnsi"/>
          <w:sz w:val="24"/>
        </w:rPr>
        <w:t>FED</w:t>
      </w:r>
      <w:r w:rsidR="0042512B" w:rsidRPr="00BE3BF3">
        <w:rPr>
          <w:rFonts w:asciiTheme="minorHAnsi" w:hAnsiTheme="minorHAnsi"/>
          <w:sz w:val="24"/>
        </w:rPr>
        <w:t>, effondrement boursier – et Wall Street réa</w:t>
      </w:r>
      <w:r w:rsidRPr="00BE3BF3">
        <w:rPr>
          <w:rFonts w:asciiTheme="minorHAnsi" w:hAnsiTheme="minorHAnsi"/>
          <w:sz w:val="24"/>
        </w:rPr>
        <w:t xml:space="preserve">gissait par un recul. Mais ces anticipations ont été à chaque fois démenties, le chômage effectif </w:t>
      </w:r>
      <w:r w:rsidR="00C41D34" w:rsidRPr="00BE3BF3">
        <w:rPr>
          <w:rFonts w:asciiTheme="minorHAnsi" w:hAnsiTheme="minorHAnsi"/>
          <w:sz w:val="24"/>
        </w:rPr>
        <w:t xml:space="preserve">a baissé </w:t>
      </w:r>
      <w:r w:rsidRPr="00BE3BF3">
        <w:rPr>
          <w:rFonts w:asciiTheme="minorHAnsi" w:hAnsiTheme="minorHAnsi"/>
          <w:sz w:val="24"/>
        </w:rPr>
        <w:t>de 7</w:t>
      </w:r>
      <w:r w:rsidR="00FC772D">
        <w:rPr>
          <w:rFonts w:asciiTheme="minorHAnsi" w:hAnsiTheme="minorHAnsi"/>
          <w:sz w:val="24"/>
        </w:rPr>
        <w:t> %</w:t>
      </w:r>
      <w:r w:rsidR="009B11AD">
        <w:rPr>
          <w:rFonts w:asciiTheme="minorHAnsi" w:hAnsiTheme="minorHAnsi"/>
          <w:sz w:val="24"/>
        </w:rPr>
        <w:t xml:space="preserve"> </w:t>
      </w:r>
      <w:r w:rsidR="00C41D34" w:rsidRPr="00BE3BF3">
        <w:rPr>
          <w:rFonts w:asciiTheme="minorHAnsi" w:hAnsiTheme="minorHAnsi"/>
          <w:sz w:val="24"/>
        </w:rPr>
        <w:t xml:space="preserve">à </w:t>
      </w:r>
      <w:r w:rsidRPr="00BE3BF3">
        <w:rPr>
          <w:rFonts w:asciiTheme="minorHAnsi" w:hAnsiTheme="minorHAnsi"/>
          <w:sz w:val="24"/>
        </w:rPr>
        <w:t>4</w:t>
      </w:r>
      <w:r w:rsidR="00FC772D">
        <w:rPr>
          <w:rFonts w:asciiTheme="minorHAnsi" w:hAnsiTheme="minorHAnsi"/>
          <w:sz w:val="24"/>
        </w:rPr>
        <w:t> %</w:t>
      </w:r>
      <w:r w:rsidRPr="00BE3BF3">
        <w:rPr>
          <w:rFonts w:asciiTheme="minorHAnsi" w:hAnsiTheme="minorHAnsi"/>
          <w:sz w:val="24"/>
        </w:rPr>
        <w:t xml:space="preserve"> sans</w:t>
      </w:r>
      <w:r w:rsidR="0042512B" w:rsidRPr="00BE3BF3">
        <w:rPr>
          <w:rFonts w:asciiTheme="minorHAnsi" w:hAnsiTheme="minorHAnsi"/>
          <w:sz w:val="24"/>
        </w:rPr>
        <w:t xml:space="preserve"> que l</w:t>
      </w:r>
      <w:r w:rsidR="004D28D7">
        <w:rPr>
          <w:rFonts w:asciiTheme="minorHAnsi" w:hAnsiTheme="minorHAnsi"/>
          <w:sz w:val="24"/>
        </w:rPr>
        <w:t>’</w:t>
      </w:r>
      <w:r w:rsidR="0042512B" w:rsidRPr="00BE3BF3">
        <w:rPr>
          <w:rFonts w:asciiTheme="minorHAnsi" w:hAnsiTheme="minorHAnsi"/>
          <w:sz w:val="24"/>
        </w:rPr>
        <w:t>inflation ne redémar</w:t>
      </w:r>
      <w:r w:rsidRPr="00BE3BF3">
        <w:rPr>
          <w:rFonts w:asciiTheme="minorHAnsi" w:hAnsiTheme="minorHAnsi"/>
          <w:sz w:val="24"/>
        </w:rPr>
        <w:t>re. La « limite incompressible » semble en fait indexée sur le chômage effectif : elle le suit</w:t>
      </w:r>
      <w:r w:rsidR="00621641">
        <w:rPr>
          <w:rFonts w:asciiTheme="minorHAnsi" w:hAnsiTheme="minorHAnsi"/>
          <w:sz w:val="24"/>
        </w:rPr>
        <w:t>,</w:t>
      </w:r>
      <w:r w:rsidRPr="00BE3BF3">
        <w:rPr>
          <w:rFonts w:asciiTheme="minorHAnsi" w:hAnsiTheme="minorHAnsi"/>
          <w:sz w:val="24"/>
        </w:rPr>
        <w:t xml:space="preserve"> à la hausse</w:t>
      </w:r>
      <w:r w:rsidR="0042512B" w:rsidRPr="00BE3BF3">
        <w:rPr>
          <w:rFonts w:asciiTheme="minorHAnsi" w:hAnsiTheme="minorHAnsi"/>
          <w:sz w:val="24"/>
        </w:rPr>
        <w:t xml:space="preserve"> com</w:t>
      </w:r>
      <w:r w:rsidRPr="00BE3BF3">
        <w:rPr>
          <w:rFonts w:asciiTheme="minorHAnsi" w:hAnsiTheme="minorHAnsi"/>
          <w:sz w:val="24"/>
        </w:rPr>
        <w:t>me à la baisse, ce qui lui ôte toute utilité</w:t>
      </w:r>
      <w:r w:rsidR="00776934" w:rsidRPr="00BE3BF3">
        <w:rPr>
          <w:rFonts w:asciiTheme="minorHAnsi" w:hAnsiTheme="minorHAnsi"/>
          <w:sz w:val="24"/>
        </w:rPr>
        <w:t xml:space="preserve"> prédictive </w:t>
      </w:r>
      <w:r w:rsidR="00621641">
        <w:rPr>
          <w:rFonts w:asciiTheme="minorHAnsi" w:hAnsiTheme="minorHAnsi"/>
          <w:sz w:val="24"/>
        </w:rPr>
        <w:t>et/</w:t>
      </w:r>
      <w:r w:rsidR="00776934" w:rsidRPr="00BE3BF3">
        <w:rPr>
          <w:rFonts w:asciiTheme="minorHAnsi" w:hAnsiTheme="minorHAnsi"/>
          <w:sz w:val="24"/>
        </w:rPr>
        <w:t>ou prescriptive.</w:t>
      </w:r>
    </w:p>
    <w:p w14:paraId="67EF88DD" w14:textId="77777777" w:rsidR="00A37FC4" w:rsidRPr="00BE3BF3" w:rsidRDefault="00A37FC4" w:rsidP="00BE3BF3">
      <w:pPr>
        <w:spacing w:line="360" w:lineRule="auto"/>
        <w:rPr>
          <w:rFonts w:asciiTheme="minorHAnsi" w:hAnsiTheme="minorHAnsi"/>
          <w:sz w:val="24"/>
        </w:rPr>
      </w:pPr>
      <w:r w:rsidRPr="00BE3BF3">
        <w:rPr>
          <w:rFonts w:asciiTheme="minorHAnsi" w:hAnsiTheme="minorHAnsi"/>
          <w:sz w:val="24"/>
        </w:rPr>
        <w:t xml:space="preserve">En Europe au contraire, le chômage suit une forte pente ascendante depuis les </w:t>
      </w:r>
      <w:r w:rsidR="00621641" w:rsidRPr="00BE3BF3">
        <w:rPr>
          <w:rFonts w:asciiTheme="minorHAnsi" w:hAnsiTheme="minorHAnsi"/>
          <w:sz w:val="24"/>
        </w:rPr>
        <w:t>années</w:t>
      </w:r>
      <w:r w:rsidR="00621641">
        <w:rPr>
          <w:rFonts w:asciiTheme="minorHAnsi" w:hAnsiTheme="minorHAnsi"/>
          <w:sz w:val="24"/>
        </w:rPr>
        <w:t> </w:t>
      </w:r>
      <w:r w:rsidRPr="00BE3BF3">
        <w:rPr>
          <w:rFonts w:asciiTheme="minorHAnsi" w:hAnsiTheme="minorHAnsi"/>
          <w:sz w:val="24"/>
        </w:rPr>
        <w:t xml:space="preserve">1980, puis </w:t>
      </w:r>
      <w:r w:rsidR="0011108D">
        <w:rPr>
          <w:rFonts w:asciiTheme="minorHAnsi" w:hAnsiTheme="minorHAnsi"/>
          <w:sz w:val="24"/>
        </w:rPr>
        <w:t>a</w:t>
      </w:r>
      <w:r w:rsidR="0011108D" w:rsidRPr="00BE3BF3">
        <w:rPr>
          <w:rFonts w:asciiTheme="minorHAnsi" w:hAnsiTheme="minorHAnsi"/>
          <w:sz w:val="24"/>
        </w:rPr>
        <w:t xml:space="preserve"> </w:t>
      </w:r>
      <w:r w:rsidR="00621641" w:rsidRPr="00BE3BF3">
        <w:rPr>
          <w:rFonts w:asciiTheme="minorHAnsi" w:hAnsiTheme="minorHAnsi"/>
          <w:sz w:val="24"/>
        </w:rPr>
        <w:t>diminu</w:t>
      </w:r>
      <w:r w:rsidR="00621641">
        <w:rPr>
          <w:rFonts w:asciiTheme="minorHAnsi" w:hAnsiTheme="minorHAnsi"/>
          <w:sz w:val="24"/>
        </w:rPr>
        <w:t>é</w:t>
      </w:r>
      <w:r w:rsidR="00621641" w:rsidRPr="00BE3BF3">
        <w:rPr>
          <w:rFonts w:asciiTheme="minorHAnsi" w:hAnsiTheme="minorHAnsi"/>
          <w:sz w:val="24"/>
        </w:rPr>
        <w:t xml:space="preserve"> </w:t>
      </w:r>
      <w:r w:rsidRPr="00BE3BF3">
        <w:rPr>
          <w:rFonts w:asciiTheme="minorHAnsi" w:hAnsiTheme="minorHAnsi"/>
          <w:sz w:val="24"/>
        </w:rPr>
        <w:t>dans plusieurs pays (Royaume-Uni, pays scandinaves, Allemagn</w:t>
      </w:r>
      <w:r w:rsidR="00D641C5" w:rsidRPr="00BE3BF3">
        <w:rPr>
          <w:rFonts w:asciiTheme="minorHAnsi" w:hAnsiTheme="minorHAnsi"/>
          <w:sz w:val="24"/>
        </w:rPr>
        <w:t>e)</w:t>
      </w:r>
      <w:r w:rsidR="0011108D">
        <w:rPr>
          <w:rFonts w:asciiTheme="minorHAnsi" w:hAnsiTheme="minorHAnsi"/>
          <w:sz w:val="24"/>
        </w:rPr>
        <w:t xml:space="preserve">, tandis </w:t>
      </w:r>
      <w:r w:rsidR="00621641">
        <w:rPr>
          <w:rFonts w:asciiTheme="minorHAnsi" w:hAnsiTheme="minorHAnsi"/>
          <w:sz w:val="24"/>
        </w:rPr>
        <w:t>qu’</w:t>
      </w:r>
      <w:r w:rsidR="00D641C5" w:rsidRPr="00BE3BF3">
        <w:rPr>
          <w:rFonts w:asciiTheme="minorHAnsi" w:hAnsiTheme="minorHAnsi"/>
          <w:sz w:val="24"/>
        </w:rPr>
        <w:t xml:space="preserve">un chômage de masse </w:t>
      </w:r>
      <w:r w:rsidRPr="00BE3BF3">
        <w:rPr>
          <w:rFonts w:asciiTheme="minorHAnsi" w:hAnsiTheme="minorHAnsi"/>
          <w:sz w:val="24"/>
        </w:rPr>
        <w:t>s</w:t>
      </w:r>
      <w:r w:rsidR="004D28D7">
        <w:rPr>
          <w:rFonts w:asciiTheme="minorHAnsi" w:hAnsiTheme="minorHAnsi"/>
          <w:sz w:val="24"/>
        </w:rPr>
        <w:t>’</w:t>
      </w:r>
      <w:r w:rsidRPr="00BE3BF3">
        <w:rPr>
          <w:rFonts w:asciiTheme="minorHAnsi" w:hAnsiTheme="minorHAnsi"/>
          <w:sz w:val="24"/>
        </w:rPr>
        <w:t xml:space="preserve">est installé en Europe du Sud. </w:t>
      </w:r>
      <w:r w:rsidR="009B11AD">
        <w:rPr>
          <w:rFonts w:asciiTheme="minorHAnsi" w:hAnsiTheme="minorHAnsi"/>
          <w:sz w:val="24"/>
        </w:rPr>
        <w:t>À</w:t>
      </w:r>
      <w:r w:rsidRPr="00BE3BF3">
        <w:rPr>
          <w:rFonts w:asciiTheme="minorHAnsi" w:hAnsiTheme="minorHAnsi"/>
          <w:sz w:val="24"/>
        </w:rPr>
        <w:t xml:space="preserve"> chaque fois, les estimations du NAIRU ont évolué avec le chômage effectif, ce qui en fait un instrument intéressant pour l</w:t>
      </w:r>
      <w:r w:rsidR="004D28D7">
        <w:rPr>
          <w:rFonts w:asciiTheme="minorHAnsi" w:hAnsiTheme="minorHAnsi"/>
          <w:sz w:val="24"/>
        </w:rPr>
        <w:t>’</w:t>
      </w:r>
      <w:r w:rsidRPr="00BE3BF3">
        <w:rPr>
          <w:rFonts w:asciiTheme="minorHAnsi" w:hAnsiTheme="minorHAnsi"/>
          <w:sz w:val="24"/>
        </w:rPr>
        <w:t>étude et l</w:t>
      </w:r>
      <w:r w:rsidR="004D28D7">
        <w:rPr>
          <w:rFonts w:asciiTheme="minorHAnsi" w:hAnsiTheme="minorHAnsi"/>
          <w:sz w:val="24"/>
        </w:rPr>
        <w:t>’</w:t>
      </w:r>
      <w:r w:rsidRPr="00BE3BF3">
        <w:rPr>
          <w:rFonts w:asciiTheme="minorHAnsi" w:hAnsiTheme="minorHAnsi"/>
          <w:sz w:val="24"/>
        </w:rPr>
        <w:t>analys</w:t>
      </w:r>
      <w:r w:rsidR="002348A9">
        <w:rPr>
          <w:rFonts w:asciiTheme="minorHAnsi" w:hAnsiTheme="minorHAnsi"/>
          <w:sz w:val="24"/>
        </w:rPr>
        <w:t>e</w:t>
      </w:r>
      <w:ins w:id="77" w:author="Jean-pierre Delas" w:date="2018-01-19T12:55:00Z">
        <w:r w:rsidR="0040640C">
          <w:rPr>
            <w:rFonts w:asciiTheme="minorHAnsi" w:hAnsiTheme="minorHAnsi"/>
            <w:sz w:val="24"/>
          </w:rPr>
          <w:t> : s’il ne s’agit pas d’un point fixe, il est inutilisable pour l</w:t>
        </w:r>
      </w:ins>
      <w:ins w:id="78" w:author="Jean-pierre Delas" w:date="2018-01-19T12:56:00Z">
        <w:r w:rsidR="0040640C">
          <w:rPr>
            <w:rFonts w:asciiTheme="minorHAnsi" w:hAnsiTheme="minorHAnsi"/>
            <w:sz w:val="24"/>
          </w:rPr>
          <w:t>’action.</w:t>
        </w:r>
      </w:ins>
      <w:del w:id="79" w:author="Jean-pierre Delas" w:date="2018-01-19T12:55:00Z">
        <w:r w:rsidRPr="00BE3BF3" w:rsidDel="0040640C">
          <w:rPr>
            <w:rFonts w:asciiTheme="minorHAnsi" w:hAnsiTheme="minorHAnsi"/>
            <w:sz w:val="24"/>
          </w:rPr>
          <w:delText>e</w:delText>
        </w:r>
        <w:r w:rsidR="00621641" w:rsidDel="0040640C">
          <w:rPr>
            <w:rFonts w:asciiTheme="minorHAnsi" w:hAnsiTheme="minorHAnsi"/>
            <w:sz w:val="24"/>
          </w:rPr>
          <w:delText>,</w:delText>
        </w:r>
        <w:r w:rsidRPr="00BE3BF3" w:rsidDel="0040640C">
          <w:rPr>
            <w:rFonts w:asciiTheme="minorHAnsi" w:hAnsiTheme="minorHAnsi"/>
            <w:sz w:val="24"/>
          </w:rPr>
          <w:delText xml:space="preserve"> </w:delText>
        </w:r>
      </w:del>
      <w:del w:id="80" w:author="Jean-pierre Delas" w:date="2018-01-19T12:56:00Z">
        <w:r w:rsidRPr="00BE3BF3" w:rsidDel="0040640C">
          <w:rPr>
            <w:rFonts w:asciiTheme="minorHAnsi" w:hAnsiTheme="minorHAnsi"/>
            <w:sz w:val="24"/>
          </w:rPr>
          <w:delText xml:space="preserve">mais </w:delText>
        </w:r>
        <w:r w:rsidR="00621641" w:rsidDel="0040640C">
          <w:rPr>
            <w:rFonts w:asciiTheme="minorHAnsi" w:hAnsiTheme="minorHAnsi"/>
            <w:sz w:val="24"/>
          </w:rPr>
          <w:delText xml:space="preserve">qui reste </w:delText>
        </w:r>
        <w:r w:rsidRPr="00BE3BF3" w:rsidDel="0040640C">
          <w:rPr>
            <w:rFonts w:asciiTheme="minorHAnsi" w:hAnsiTheme="minorHAnsi"/>
            <w:sz w:val="24"/>
          </w:rPr>
          <w:delText>inutilisable pour l</w:delText>
        </w:r>
        <w:r w:rsidR="004D28D7" w:rsidDel="0040640C">
          <w:rPr>
            <w:rFonts w:asciiTheme="minorHAnsi" w:hAnsiTheme="minorHAnsi"/>
            <w:sz w:val="24"/>
          </w:rPr>
          <w:delText>’</w:delText>
        </w:r>
        <w:r w:rsidRPr="00BE3BF3" w:rsidDel="0040640C">
          <w:rPr>
            <w:rFonts w:asciiTheme="minorHAnsi" w:hAnsiTheme="minorHAnsi"/>
            <w:sz w:val="24"/>
          </w:rPr>
          <w:delText>action</w:delText>
        </w:r>
        <w:r w:rsidR="00FC772D" w:rsidDel="0040640C">
          <w:rPr>
            <w:rFonts w:asciiTheme="minorHAnsi" w:hAnsiTheme="minorHAnsi"/>
            <w:sz w:val="24"/>
          </w:rPr>
          <w:delText> </w:delText>
        </w:r>
        <w:r w:rsidRPr="00BE3BF3" w:rsidDel="0040640C">
          <w:rPr>
            <w:rFonts w:asciiTheme="minorHAnsi" w:hAnsiTheme="minorHAnsi"/>
            <w:sz w:val="24"/>
          </w:rPr>
          <w:delText>: s</w:delText>
        </w:r>
        <w:r w:rsidR="004D28D7" w:rsidDel="0040640C">
          <w:rPr>
            <w:rFonts w:asciiTheme="minorHAnsi" w:hAnsiTheme="minorHAnsi"/>
            <w:sz w:val="24"/>
          </w:rPr>
          <w:delText>’</w:delText>
        </w:r>
        <w:r w:rsidRPr="00BE3BF3" w:rsidDel="0040640C">
          <w:rPr>
            <w:rFonts w:asciiTheme="minorHAnsi" w:hAnsiTheme="minorHAnsi"/>
            <w:sz w:val="24"/>
          </w:rPr>
          <w:delText>il ne s</w:delText>
        </w:r>
        <w:r w:rsidR="004D28D7" w:rsidDel="0040640C">
          <w:rPr>
            <w:rFonts w:asciiTheme="minorHAnsi" w:hAnsiTheme="minorHAnsi"/>
            <w:sz w:val="24"/>
          </w:rPr>
          <w:delText>’</w:delText>
        </w:r>
        <w:r w:rsidRPr="00BE3BF3" w:rsidDel="0040640C">
          <w:rPr>
            <w:rFonts w:asciiTheme="minorHAnsi" w:hAnsiTheme="minorHAnsi"/>
            <w:sz w:val="24"/>
          </w:rPr>
          <w:delText>agit pas d</w:delText>
        </w:r>
        <w:r w:rsidR="004D28D7" w:rsidDel="0040640C">
          <w:rPr>
            <w:rFonts w:asciiTheme="minorHAnsi" w:hAnsiTheme="minorHAnsi"/>
            <w:sz w:val="24"/>
          </w:rPr>
          <w:delText>’</w:delText>
        </w:r>
        <w:r w:rsidRPr="00BE3BF3" w:rsidDel="0040640C">
          <w:rPr>
            <w:rFonts w:asciiTheme="minorHAnsi" w:hAnsiTheme="minorHAnsi"/>
            <w:sz w:val="24"/>
          </w:rPr>
          <w:delText>un point fixe</w:delText>
        </w:r>
        <w:r w:rsidR="00621641" w:rsidDel="0040640C">
          <w:rPr>
            <w:rFonts w:asciiTheme="minorHAnsi" w:hAnsiTheme="minorHAnsi"/>
            <w:sz w:val="24"/>
          </w:rPr>
          <w:delText>,</w:delText>
        </w:r>
        <w:r w:rsidRPr="00BE3BF3" w:rsidDel="0040640C">
          <w:rPr>
            <w:rFonts w:asciiTheme="minorHAnsi" w:hAnsiTheme="minorHAnsi"/>
            <w:sz w:val="24"/>
          </w:rPr>
          <w:delText xml:space="preserve"> comment </w:delText>
        </w:r>
        <w:r w:rsidR="008F5247" w:rsidDel="0040640C">
          <w:rPr>
            <w:rFonts w:asciiTheme="minorHAnsi" w:hAnsiTheme="minorHAnsi"/>
            <w:sz w:val="24"/>
          </w:rPr>
          <w:delText>s’en servir </w:delText>
        </w:r>
        <w:r w:rsidRPr="00BE3BF3" w:rsidDel="0040640C">
          <w:rPr>
            <w:rFonts w:asciiTheme="minorHAnsi" w:hAnsiTheme="minorHAnsi"/>
            <w:sz w:val="24"/>
          </w:rPr>
          <w:delText>?</w:delText>
        </w:r>
      </w:del>
      <w:ins w:id="81" w:author="jérome Villion" w:date="2018-01-19T12:10:00Z">
        <w:r w:rsidR="00BC5696">
          <w:rPr>
            <w:rFonts w:asciiTheme="minorHAnsi" w:hAnsiTheme="minorHAnsi"/>
            <w:sz w:val="24"/>
          </w:rPr>
          <w:t>.</w:t>
        </w:r>
      </w:ins>
    </w:p>
    <w:p w14:paraId="6B627FD1" w14:textId="77777777" w:rsidR="00D24085" w:rsidRPr="00BE3BF3" w:rsidRDefault="00AB53DE" w:rsidP="0011108D">
      <w:pPr>
        <w:keepNext/>
        <w:keepLines/>
        <w:pBdr>
          <w:top w:val="single" w:sz="4" w:space="1" w:color="auto"/>
          <w:left w:val="single" w:sz="4" w:space="4" w:color="auto"/>
          <w:bottom w:val="single" w:sz="4" w:space="1" w:color="auto"/>
          <w:right w:val="single" w:sz="4" w:space="4" w:color="auto"/>
        </w:pBdr>
        <w:spacing w:line="360" w:lineRule="auto"/>
        <w:rPr>
          <w:rFonts w:asciiTheme="minorHAnsi" w:hAnsiTheme="minorHAnsi"/>
          <w:b/>
          <w:sz w:val="24"/>
        </w:rPr>
      </w:pPr>
      <w:commentRangeStart w:id="82"/>
      <w:r>
        <w:rPr>
          <w:rFonts w:asciiTheme="minorHAnsi" w:hAnsiTheme="minorHAnsi"/>
          <w:b/>
          <w:sz w:val="24"/>
        </w:rPr>
        <w:lastRenderedPageBreak/>
        <w:t>D</w:t>
      </w:r>
      <w:r w:rsidR="009B11AD">
        <w:rPr>
          <w:rFonts w:asciiTheme="minorHAnsi" w:hAnsiTheme="minorHAnsi"/>
          <w:b/>
          <w:sz w:val="24"/>
        </w:rPr>
        <w:t>ocument </w:t>
      </w:r>
      <w:r w:rsidR="00776934" w:rsidRPr="00BE3BF3">
        <w:rPr>
          <w:rFonts w:asciiTheme="minorHAnsi" w:hAnsiTheme="minorHAnsi"/>
          <w:b/>
          <w:sz w:val="24"/>
        </w:rPr>
        <w:t>8</w:t>
      </w:r>
      <w:commentRangeEnd w:id="82"/>
      <w:r w:rsidR="002D27B5">
        <w:rPr>
          <w:rStyle w:val="Marquedecommentaire"/>
        </w:rPr>
        <w:commentReference w:id="82"/>
      </w:r>
      <w:r>
        <w:rPr>
          <w:rFonts w:asciiTheme="minorHAnsi" w:hAnsiTheme="minorHAnsi"/>
          <w:b/>
          <w:sz w:val="24"/>
        </w:rPr>
        <w:t>. </w:t>
      </w:r>
      <w:r w:rsidR="00D24085" w:rsidRPr="00BE3BF3">
        <w:rPr>
          <w:rFonts w:asciiTheme="minorHAnsi" w:hAnsiTheme="minorHAnsi"/>
          <w:b/>
          <w:sz w:val="24"/>
        </w:rPr>
        <w:t>Estimations du NAIRU</w:t>
      </w:r>
      <w:r w:rsidR="00776934" w:rsidRPr="00BE3BF3">
        <w:rPr>
          <w:rFonts w:asciiTheme="minorHAnsi" w:hAnsiTheme="minorHAnsi"/>
          <w:b/>
          <w:sz w:val="24"/>
        </w:rPr>
        <w:t xml:space="preserve"> dans les pays de l</w:t>
      </w:r>
      <w:r w:rsidR="004D28D7">
        <w:rPr>
          <w:rFonts w:asciiTheme="minorHAnsi" w:hAnsiTheme="minorHAnsi"/>
          <w:b/>
          <w:sz w:val="24"/>
        </w:rPr>
        <w:t>’</w:t>
      </w:r>
      <w:r w:rsidR="00776934" w:rsidRPr="00BE3BF3">
        <w:rPr>
          <w:rFonts w:asciiTheme="minorHAnsi" w:hAnsiTheme="minorHAnsi"/>
          <w:b/>
          <w:sz w:val="24"/>
        </w:rPr>
        <w:t>OCDE</w:t>
      </w:r>
    </w:p>
    <w:p w14:paraId="3CCE6698" w14:textId="77777777" w:rsidR="0042512B" w:rsidRPr="00BE3BF3" w:rsidRDefault="00D24085" w:rsidP="0011108D">
      <w:pPr>
        <w:keepNext/>
        <w:keepLines/>
        <w:pBdr>
          <w:top w:val="single" w:sz="4" w:space="1" w:color="auto"/>
          <w:left w:val="single" w:sz="4" w:space="4" w:color="auto"/>
          <w:bottom w:val="single" w:sz="4" w:space="1" w:color="auto"/>
          <w:right w:val="single" w:sz="4" w:space="4" w:color="auto"/>
        </w:pBdr>
        <w:spacing w:line="360" w:lineRule="auto"/>
        <w:jc w:val="left"/>
        <w:rPr>
          <w:rFonts w:asciiTheme="minorHAnsi" w:hAnsiTheme="minorHAnsi"/>
          <w:sz w:val="24"/>
        </w:rPr>
      </w:pPr>
      <w:r w:rsidRPr="00BE3BF3">
        <w:rPr>
          <w:rFonts w:asciiTheme="minorHAnsi" w:hAnsiTheme="minorHAnsi"/>
          <w:noProof/>
          <w:sz w:val="24"/>
        </w:rPr>
        <w:drawing>
          <wp:inline distT="0" distB="0" distL="0" distR="0" wp14:anchorId="72DA3ADB" wp14:editId="3910CAE3">
            <wp:extent cx="3447197" cy="3209027"/>
            <wp:effectExtent l="19050" t="0" r="853"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087" t="14060" r="5197" b="9742"/>
                    <a:stretch/>
                  </pic:blipFill>
                  <pic:spPr bwMode="auto">
                    <a:xfrm>
                      <a:off x="0" y="0"/>
                      <a:ext cx="3447197" cy="3209027"/>
                    </a:xfrm>
                    <a:prstGeom prst="rect">
                      <a:avLst/>
                    </a:prstGeom>
                    <a:noFill/>
                    <a:ln>
                      <a:noFill/>
                    </a:ln>
                    <a:extLst>
                      <a:ext uri="{53640926-AAD7-44D8-BBD7-CCE9431645EC}">
                        <a14:shadowObscured xmlns:a14="http://schemas.microsoft.com/office/drawing/2010/main"/>
                      </a:ext>
                    </a:extLst>
                  </pic:spPr>
                </pic:pic>
              </a:graphicData>
            </a:graphic>
          </wp:inline>
        </w:drawing>
      </w:r>
    </w:p>
    <w:p w14:paraId="55429DD3" w14:textId="77777777" w:rsidR="00621641" w:rsidRDefault="00621641" w:rsidP="0011108D">
      <w:pPr>
        <w:pStyle w:val="sources"/>
        <w:keepNext/>
        <w:keepLines/>
        <w:pBdr>
          <w:top w:val="single" w:sz="4" w:space="1" w:color="auto"/>
          <w:left w:val="single" w:sz="4" w:space="4" w:color="auto"/>
          <w:bottom w:val="single" w:sz="4" w:space="1" w:color="auto"/>
          <w:right w:val="single" w:sz="4" w:space="4" w:color="auto"/>
        </w:pBdr>
        <w:jc w:val="left"/>
        <w:rPr>
          <w:rFonts w:asciiTheme="minorHAnsi" w:hAnsiTheme="minorHAnsi"/>
          <w:sz w:val="24"/>
          <w:szCs w:val="24"/>
        </w:rPr>
      </w:pPr>
    </w:p>
    <w:p w14:paraId="77AD81DD" w14:textId="77777777" w:rsidR="00DB2B14" w:rsidRPr="00BE3BF3" w:rsidRDefault="00DB2B14" w:rsidP="0011108D">
      <w:pPr>
        <w:pStyle w:val="sources"/>
        <w:keepNext/>
        <w:keepLines/>
        <w:pBdr>
          <w:top w:val="single" w:sz="4" w:space="1" w:color="auto"/>
          <w:left w:val="single" w:sz="4" w:space="4" w:color="auto"/>
          <w:bottom w:val="single" w:sz="4" w:space="1" w:color="auto"/>
          <w:right w:val="single" w:sz="4" w:space="4" w:color="auto"/>
        </w:pBdr>
        <w:jc w:val="left"/>
        <w:rPr>
          <w:rFonts w:asciiTheme="minorHAnsi" w:eastAsiaTheme="minorHAnsi" w:hAnsiTheme="minorHAnsi"/>
          <w:sz w:val="24"/>
          <w:szCs w:val="24"/>
          <w:lang w:eastAsia="en-US"/>
        </w:rPr>
      </w:pPr>
      <w:r w:rsidRPr="0011108D">
        <w:rPr>
          <w:rFonts w:asciiTheme="minorHAnsi" w:hAnsiTheme="minorHAnsi"/>
          <w:sz w:val="24"/>
          <w:szCs w:val="24"/>
        </w:rPr>
        <w:t>Source</w:t>
      </w:r>
      <w:r w:rsidR="00FC772D" w:rsidRPr="0011108D">
        <w:rPr>
          <w:rFonts w:asciiTheme="minorHAnsi" w:hAnsiTheme="minorHAnsi"/>
          <w:sz w:val="24"/>
          <w:szCs w:val="24"/>
        </w:rPr>
        <w:t> </w:t>
      </w:r>
      <w:r w:rsidRPr="0011108D">
        <w:rPr>
          <w:rFonts w:asciiTheme="minorHAnsi" w:hAnsiTheme="minorHAnsi"/>
          <w:sz w:val="24"/>
          <w:szCs w:val="24"/>
        </w:rPr>
        <w:t xml:space="preserve">: </w:t>
      </w:r>
      <w:r w:rsidRPr="0011108D">
        <w:rPr>
          <w:rFonts w:asciiTheme="minorHAnsi" w:eastAsiaTheme="minorHAnsi" w:hAnsiTheme="minorHAnsi"/>
          <w:iCs/>
          <w:sz w:val="24"/>
          <w:szCs w:val="24"/>
          <w:lang w:eastAsia="en-US"/>
        </w:rPr>
        <w:t xml:space="preserve">Gilles C., Sode A., </w:t>
      </w:r>
      <w:r w:rsidR="00621641">
        <w:rPr>
          <w:rFonts w:asciiTheme="minorHAnsi" w:eastAsiaTheme="minorHAnsi" w:hAnsiTheme="minorHAnsi"/>
          <w:iCs/>
          <w:sz w:val="24"/>
          <w:szCs w:val="24"/>
          <w:lang w:eastAsia="en-US"/>
        </w:rPr>
        <w:t>« </w:t>
      </w:r>
      <w:r w:rsidRPr="00BE3BF3">
        <w:rPr>
          <w:rFonts w:asciiTheme="minorHAnsi" w:eastAsiaTheme="minorHAnsi" w:hAnsiTheme="minorHAnsi"/>
          <w:bCs/>
          <w:sz w:val="24"/>
          <w:szCs w:val="24"/>
          <w:lang w:eastAsia="en-US"/>
        </w:rPr>
        <w:t>Chômage conjoncturel et chômage structurel</w:t>
      </w:r>
      <w:r w:rsidR="00621641">
        <w:rPr>
          <w:rFonts w:asciiTheme="minorHAnsi" w:eastAsiaTheme="minorHAnsi" w:hAnsiTheme="minorHAnsi"/>
          <w:bCs/>
          <w:sz w:val="24"/>
          <w:szCs w:val="24"/>
          <w:lang w:eastAsia="en-US"/>
        </w:rPr>
        <w:t> »</w:t>
      </w:r>
      <w:r w:rsidR="00621641" w:rsidRPr="00BE3BF3">
        <w:rPr>
          <w:rFonts w:asciiTheme="minorHAnsi" w:eastAsiaTheme="minorHAnsi" w:hAnsiTheme="minorHAnsi"/>
          <w:bCs/>
          <w:sz w:val="24"/>
          <w:szCs w:val="24"/>
          <w:lang w:eastAsia="en-US"/>
        </w:rPr>
        <w:t xml:space="preserve">, </w:t>
      </w:r>
      <w:r w:rsidRPr="00BE3BF3">
        <w:rPr>
          <w:rFonts w:asciiTheme="minorHAnsi" w:eastAsiaTheme="minorHAnsi" w:hAnsiTheme="minorHAnsi"/>
          <w:i/>
          <w:sz w:val="24"/>
          <w:szCs w:val="24"/>
          <w:lang w:eastAsia="en-US"/>
        </w:rPr>
        <w:t>France Stratégie</w:t>
      </w:r>
      <w:r w:rsidRPr="00BE3BF3">
        <w:rPr>
          <w:rFonts w:asciiTheme="minorHAnsi" w:eastAsiaTheme="minorHAnsi" w:hAnsiTheme="minorHAnsi"/>
          <w:sz w:val="24"/>
          <w:szCs w:val="24"/>
          <w:lang w:eastAsia="en-US"/>
        </w:rPr>
        <w:t>, département Économie-Finances.</w:t>
      </w:r>
    </w:p>
    <w:p w14:paraId="565BEFCC" w14:textId="77777777" w:rsidR="00641C7D" w:rsidRPr="00BE3BF3" w:rsidRDefault="002E2599" w:rsidP="00CA3FE3">
      <w:pPr>
        <w:pStyle w:val="Titre1"/>
      </w:pPr>
      <w:r w:rsidRPr="00BE3BF3">
        <w:t>La courbe de Phillips est-elle de retour</w:t>
      </w:r>
      <w:r w:rsidR="009B11AD">
        <w:t> </w:t>
      </w:r>
      <w:r w:rsidRPr="00BE3BF3">
        <w:t>?</w:t>
      </w:r>
    </w:p>
    <w:p w14:paraId="200B5056" w14:textId="77777777" w:rsidR="00116602" w:rsidRPr="00BE3BF3" w:rsidRDefault="009160C8" w:rsidP="00582CDE">
      <w:pPr>
        <w:spacing w:line="360" w:lineRule="auto"/>
        <w:rPr>
          <w:rFonts w:asciiTheme="minorHAnsi" w:hAnsiTheme="minorHAnsi"/>
          <w:sz w:val="24"/>
        </w:rPr>
      </w:pPr>
      <w:r w:rsidRPr="00793A2A">
        <w:rPr>
          <w:rFonts w:asciiTheme="minorHAnsi" w:hAnsiTheme="minorHAnsi"/>
          <w:sz w:val="24"/>
          <w:lang w:val="en-US"/>
        </w:rPr>
        <w:t xml:space="preserve">En 2016, </w:t>
      </w:r>
      <w:r w:rsidRPr="00703DA8">
        <w:rPr>
          <w:rFonts w:asciiTheme="minorHAnsi" w:hAnsiTheme="minorHAnsi"/>
          <w:sz w:val="24"/>
          <w:lang w:val="en-US"/>
        </w:rPr>
        <w:t>Olivier Blanchard</w:t>
      </w:r>
      <w:r w:rsidRPr="00793A2A">
        <w:rPr>
          <w:rFonts w:asciiTheme="minorHAnsi" w:hAnsiTheme="minorHAnsi"/>
          <w:sz w:val="24"/>
          <w:lang w:val="en-US"/>
        </w:rPr>
        <w:t xml:space="preserve"> titre</w:t>
      </w:r>
      <w:r w:rsidR="006D1337" w:rsidRPr="00793A2A">
        <w:rPr>
          <w:rFonts w:asciiTheme="minorHAnsi" w:hAnsiTheme="minorHAnsi"/>
          <w:sz w:val="24"/>
          <w:lang w:val="en-US"/>
        </w:rPr>
        <w:t xml:space="preserve"> </w:t>
      </w:r>
      <w:r w:rsidRPr="00793A2A">
        <w:rPr>
          <w:rFonts w:asciiTheme="minorHAnsi" w:hAnsiTheme="minorHAnsi"/>
          <w:sz w:val="24"/>
          <w:lang w:val="en-US"/>
        </w:rPr>
        <w:t>un article</w:t>
      </w:r>
      <w:r w:rsidR="00C02694" w:rsidRPr="00703DA8">
        <w:rPr>
          <w:rFonts w:asciiTheme="minorHAnsi" w:hAnsiTheme="minorHAnsi"/>
          <w:sz w:val="24"/>
          <w:lang w:val="en-US"/>
        </w:rPr>
        <w:t> </w:t>
      </w:r>
      <w:r w:rsidR="00C02694" w:rsidRPr="00793A2A">
        <w:rPr>
          <w:rFonts w:asciiTheme="minorHAnsi" w:hAnsiTheme="minorHAnsi"/>
          <w:sz w:val="24"/>
          <w:lang w:val="en-US"/>
        </w:rPr>
        <w:t>:</w:t>
      </w:r>
      <w:r w:rsidRPr="00793A2A">
        <w:rPr>
          <w:rFonts w:asciiTheme="minorHAnsi" w:hAnsiTheme="minorHAnsi"/>
          <w:sz w:val="24"/>
          <w:lang w:val="en-US"/>
        </w:rPr>
        <w:t xml:space="preserve"> </w:t>
      </w:r>
      <w:r w:rsidR="00C02694" w:rsidRPr="00793A2A">
        <w:rPr>
          <w:rFonts w:asciiTheme="minorHAnsi" w:hAnsiTheme="minorHAnsi"/>
          <w:sz w:val="24"/>
          <w:lang w:val="en-US"/>
        </w:rPr>
        <w:t>« </w:t>
      </w:r>
      <w:r w:rsidRPr="00793A2A">
        <w:rPr>
          <w:rFonts w:asciiTheme="minorHAnsi" w:hAnsiTheme="minorHAnsi"/>
          <w:i/>
          <w:sz w:val="24"/>
          <w:lang w:val="en-US"/>
        </w:rPr>
        <w:t>The US Phillips Curve: Back to the 60s?</w:t>
      </w:r>
      <w:r w:rsidR="00C02694" w:rsidRPr="00793A2A">
        <w:rPr>
          <w:rFonts w:asciiTheme="minorHAnsi" w:hAnsiTheme="minorHAnsi"/>
          <w:sz w:val="24"/>
          <w:lang w:val="en-US"/>
        </w:rPr>
        <w:t> »</w:t>
      </w:r>
      <w:r w:rsidRPr="00793A2A">
        <w:rPr>
          <w:rFonts w:asciiTheme="minorHAnsi" w:hAnsiTheme="minorHAnsi"/>
          <w:sz w:val="24"/>
          <w:lang w:val="en-US"/>
        </w:rPr>
        <w:t xml:space="preserve"> </w:t>
      </w:r>
      <w:r w:rsidR="00116602" w:rsidRPr="00BE3BF3">
        <w:rPr>
          <w:rFonts w:asciiTheme="minorHAnsi" w:hAnsiTheme="minorHAnsi"/>
          <w:sz w:val="24"/>
        </w:rPr>
        <w:t>Les agents, ne croyant plus à l</w:t>
      </w:r>
      <w:r w:rsidR="004D28D7">
        <w:rPr>
          <w:rFonts w:asciiTheme="minorHAnsi" w:hAnsiTheme="minorHAnsi"/>
          <w:sz w:val="24"/>
        </w:rPr>
        <w:t>’</w:t>
      </w:r>
      <w:r w:rsidR="00116602" w:rsidRPr="00BE3BF3">
        <w:rPr>
          <w:rFonts w:asciiTheme="minorHAnsi" w:hAnsiTheme="minorHAnsi"/>
          <w:sz w:val="24"/>
        </w:rPr>
        <w:t>inflation, ajustent moins bien leurs anticipations</w:t>
      </w:r>
      <w:r w:rsidR="00C9187F" w:rsidRPr="00BE3BF3">
        <w:rPr>
          <w:rFonts w:asciiTheme="minorHAnsi" w:hAnsiTheme="minorHAnsi"/>
          <w:sz w:val="24"/>
        </w:rPr>
        <w:t> </w:t>
      </w:r>
      <w:r w:rsidR="00116602" w:rsidRPr="00BE3BF3">
        <w:rPr>
          <w:rFonts w:asciiTheme="minorHAnsi" w:hAnsiTheme="minorHAnsi"/>
          <w:sz w:val="24"/>
        </w:rPr>
        <w:t>: la sensibilité de l</w:t>
      </w:r>
      <w:r w:rsidR="004D28D7">
        <w:rPr>
          <w:rFonts w:asciiTheme="minorHAnsi" w:hAnsiTheme="minorHAnsi"/>
          <w:sz w:val="24"/>
        </w:rPr>
        <w:t>’</w:t>
      </w:r>
      <w:r w:rsidR="00116602" w:rsidRPr="00BE3BF3">
        <w:rPr>
          <w:rFonts w:asciiTheme="minorHAnsi" w:hAnsiTheme="minorHAnsi"/>
          <w:sz w:val="24"/>
        </w:rPr>
        <w:t>inflation au recul du chômage est donc faible</w:t>
      </w:r>
      <w:r w:rsidR="00C73939">
        <w:rPr>
          <w:rFonts w:asciiTheme="minorHAnsi" w:hAnsiTheme="minorHAnsi"/>
          <w:sz w:val="24"/>
        </w:rPr>
        <w:t>, m</w:t>
      </w:r>
      <w:r w:rsidR="00C9187F" w:rsidRPr="00BE3BF3">
        <w:rPr>
          <w:rFonts w:asciiTheme="minorHAnsi" w:hAnsiTheme="minorHAnsi"/>
          <w:sz w:val="24"/>
        </w:rPr>
        <w:t>ais la relation inverse persis</w:t>
      </w:r>
      <w:r w:rsidR="00116602" w:rsidRPr="00BE3BF3">
        <w:rPr>
          <w:rFonts w:asciiTheme="minorHAnsi" w:hAnsiTheme="minorHAnsi"/>
          <w:sz w:val="24"/>
        </w:rPr>
        <w:t>te sous la forme d</w:t>
      </w:r>
      <w:r w:rsidR="004D28D7">
        <w:rPr>
          <w:rFonts w:asciiTheme="minorHAnsi" w:hAnsiTheme="minorHAnsi"/>
          <w:sz w:val="24"/>
        </w:rPr>
        <w:t>’</w:t>
      </w:r>
      <w:r w:rsidR="00116602" w:rsidRPr="00BE3BF3">
        <w:rPr>
          <w:rFonts w:asciiTheme="minorHAnsi" w:hAnsiTheme="minorHAnsi"/>
          <w:sz w:val="24"/>
        </w:rPr>
        <w:t>un lien à la variation de l</w:t>
      </w:r>
      <w:r w:rsidR="004D28D7">
        <w:rPr>
          <w:rFonts w:asciiTheme="minorHAnsi" w:hAnsiTheme="minorHAnsi"/>
          <w:sz w:val="24"/>
        </w:rPr>
        <w:t>’</w:t>
      </w:r>
      <w:r w:rsidR="00116602" w:rsidRPr="00BE3BF3">
        <w:rPr>
          <w:rFonts w:asciiTheme="minorHAnsi" w:hAnsiTheme="minorHAnsi"/>
          <w:sz w:val="24"/>
        </w:rPr>
        <w:t>inflation</w:t>
      </w:r>
      <w:r w:rsidR="00C02694">
        <w:rPr>
          <w:rFonts w:asciiTheme="minorHAnsi" w:hAnsiTheme="minorHAnsi"/>
          <w:sz w:val="24"/>
        </w:rPr>
        <w:t>,</w:t>
      </w:r>
      <w:r w:rsidR="00116602" w:rsidRPr="00BE3BF3">
        <w:rPr>
          <w:rFonts w:asciiTheme="minorHAnsi" w:hAnsiTheme="minorHAnsi"/>
          <w:sz w:val="24"/>
        </w:rPr>
        <w:t xml:space="preserve"> et non </w:t>
      </w:r>
      <w:r w:rsidR="00C02694">
        <w:rPr>
          <w:rFonts w:asciiTheme="minorHAnsi" w:hAnsiTheme="minorHAnsi"/>
          <w:sz w:val="24"/>
        </w:rPr>
        <w:t xml:space="preserve">plus </w:t>
      </w:r>
      <w:r w:rsidR="00116602" w:rsidRPr="00BE3BF3">
        <w:rPr>
          <w:rFonts w:asciiTheme="minorHAnsi" w:hAnsiTheme="minorHAnsi"/>
          <w:sz w:val="24"/>
        </w:rPr>
        <w:t>à son niveau absolu</w:t>
      </w:r>
      <w:r w:rsidR="00C13339" w:rsidRPr="00BE3BF3">
        <w:rPr>
          <w:rFonts w:asciiTheme="minorHAnsi" w:hAnsiTheme="minorHAnsi"/>
          <w:sz w:val="24"/>
        </w:rPr>
        <w:t xml:space="preserve"> [2]</w:t>
      </w:r>
      <w:r w:rsidR="00116602" w:rsidRPr="00BE3BF3">
        <w:rPr>
          <w:rFonts w:asciiTheme="minorHAnsi" w:hAnsiTheme="minorHAnsi"/>
          <w:sz w:val="24"/>
        </w:rPr>
        <w:t>. Ball et Mazumder (2011) et Kiley (2015) plaident dans le même sens, plutôt que pour l</w:t>
      </w:r>
      <w:r w:rsidR="004D28D7">
        <w:rPr>
          <w:rFonts w:asciiTheme="minorHAnsi" w:hAnsiTheme="minorHAnsi"/>
          <w:sz w:val="24"/>
        </w:rPr>
        <w:t>’</w:t>
      </w:r>
      <w:r w:rsidR="00116602" w:rsidRPr="00BE3BF3">
        <w:rPr>
          <w:rFonts w:asciiTheme="minorHAnsi" w:hAnsiTheme="minorHAnsi"/>
          <w:sz w:val="24"/>
        </w:rPr>
        <w:t>interprétation monétariste. Ce retour est validé par les instituts statistiques qui, à l</w:t>
      </w:r>
      <w:r w:rsidR="004D28D7">
        <w:rPr>
          <w:rFonts w:asciiTheme="minorHAnsi" w:hAnsiTheme="minorHAnsi"/>
          <w:sz w:val="24"/>
        </w:rPr>
        <w:t>’</w:t>
      </w:r>
      <w:r w:rsidR="00116602" w:rsidRPr="00BE3BF3">
        <w:rPr>
          <w:rFonts w:asciiTheme="minorHAnsi" w:hAnsiTheme="minorHAnsi"/>
          <w:sz w:val="24"/>
        </w:rPr>
        <w:t>insta</w:t>
      </w:r>
      <w:r w:rsidR="00B32B33" w:rsidRPr="00BE3BF3">
        <w:rPr>
          <w:rFonts w:asciiTheme="minorHAnsi" w:hAnsiTheme="minorHAnsi"/>
          <w:sz w:val="24"/>
        </w:rPr>
        <w:t>r de l</w:t>
      </w:r>
      <w:r w:rsidR="004D28D7">
        <w:rPr>
          <w:rFonts w:asciiTheme="minorHAnsi" w:hAnsiTheme="minorHAnsi"/>
          <w:sz w:val="24"/>
        </w:rPr>
        <w:t>’</w:t>
      </w:r>
      <w:r w:rsidR="00B32B33" w:rsidRPr="00BE3BF3">
        <w:rPr>
          <w:rFonts w:asciiTheme="minorHAnsi" w:hAnsiTheme="minorHAnsi"/>
          <w:sz w:val="24"/>
        </w:rPr>
        <w:t>INSEE, in</w:t>
      </w:r>
      <w:r w:rsidR="00116602" w:rsidRPr="00BE3BF3">
        <w:rPr>
          <w:rFonts w:asciiTheme="minorHAnsi" w:hAnsiTheme="minorHAnsi"/>
          <w:sz w:val="24"/>
        </w:rPr>
        <w:t xml:space="preserve">cluent </w:t>
      </w:r>
      <w:r w:rsidR="00C02694">
        <w:rPr>
          <w:rFonts w:asciiTheme="minorHAnsi" w:hAnsiTheme="minorHAnsi"/>
          <w:sz w:val="24"/>
        </w:rPr>
        <w:t xml:space="preserve">la courbe de Phillips </w:t>
      </w:r>
      <w:r w:rsidR="00116602" w:rsidRPr="00BE3BF3">
        <w:rPr>
          <w:rFonts w:asciiTheme="minorHAnsi" w:hAnsiTheme="minorHAnsi"/>
          <w:sz w:val="24"/>
        </w:rPr>
        <w:t>à leurs modèles économétriques car elle est bien vérifiée à court terme</w:t>
      </w:r>
      <w:r w:rsidR="009F2804" w:rsidRPr="00BE3BF3">
        <w:rPr>
          <w:rFonts w:asciiTheme="minorHAnsi" w:hAnsiTheme="minorHAnsi"/>
          <w:sz w:val="24"/>
        </w:rPr>
        <w:t xml:space="preserve"> (</w:t>
      </w:r>
      <w:r w:rsidR="009B11AD" w:rsidRPr="00703DA8">
        <w:rPr>
          <w:rFonts w:asciiTheme="minorHAnsi" w:hAnsiTheme="minorHAnsi"/>
          <w:sz w:val="24"/>
          <w:highlight w:val="yellow"/>
        </w:rPr>
        <w:t>document </w:t>
      </w:r>
      <w:r w:rsidR="009F2804" w:rsidRPr="00703DA8">
        <w:rPr>
          <w:rFonts w:asciiTheme="minorHAnsi" w:hAnsiTheme="minorHAnsi"/>
          <w:sz w:val="24"/>
          <w:highlight w:val="yellow"/>
        </w:rPr>
        <w:t>9</w:t>
      </w:r>
      <w:r w:rsidR="009F2804" w:rsidRPr="00BE3BF3">
        <w:rPr>
          <w:rFonts w:asciiTheme="minorHAnsi" w:hAnsiTheme="minorHAnsi"/>
          <w:sz w:val="24"/>
        </w:rPr>
        <w:t>)</w:t>
      </w:r>
      <w:r w:rsidR="00116602" w:rsidRPr="00BE3BF3">
        <w:rPr>
          <w:rFonts w:asciiTheme="minorHAnsi" w:hAnsiTheme="minorHAnsi"/>
          <w:sz w:val="24"/>
        </w:rPr>
        <w:t>.</w:t>
      </w:r>
    </w:p>
    <w:p w14:paraId="6D15A3F1" w14:textId="77777777" w:rsidR="008C63D9" w:rsidRPr="00BE3BF3" w:rsidRDefault="00AB53DE" w:rsidP="0011108D">
      <w:pPr>
        <w:keepNext/>
        <w:keepLines/>
        <w:pBdr>
          <w:top w:val="single" w:sz="4" w:space="1" w:color="auto"/>
          <w:left w:val="single" w:sz="4" w:space="4" w:color="auto"/>
          <w:bottom w:val="single" w:sz="4" w:space="1" w:color="auto"/>
          <w:right w:val="single" w:sz="4" w:space="4" w:color="auto"/>
        </w:pBdr>
        <w:spacing w:line="360" w:lineRule="auto"/>
        <w:rPr>
          <w:rFonts w:asciiTheme="minorHAnsi" w:hAnsiTheme="minorHAnsi"/>
          <w:b/>
          <w:sz w:val="24"/>
        </w:rPr>
      </w:pPr>
      <w:commentRangeStart w:id="83"/>
      <w:r>
        <w:rPr>
          <w:rFonts w:asciiTheme="minorHAnsi" w:hAnsiTheme="minorHAnsi"/>
          <w:b/>
          <w:sz w:val="24"/>
        </w:rPr>
        <w:lastRenderedPageBreak/>
        <w:t>D</w:t>
      </w:r>
      <w:r w:rsidR="009B11AD">
        <w:rPr>
          <w:rFonts w:asciiTheme="minorHAnsi" w:hAnsiTheme="minorHAnsi"/>
          <w:b/>
          <w:sz w:val="24"/>
        </w:rPr>
        <w:t>ocument </w:t>
      </w:r>
      <w:r w:rsidR="009F2804" w:rsidRPr="00BE3BF3">
        <w:rPr>
          <w:rFonts w:asciiTheme="minorHAnsi" w:hAnsiTheme="minorHAnsi"/>
          <w:b/>
          <w:sz w:val="24"/>
        </w:rPr>
        <w:t>9</w:t>
      </w:r>
      <w:commentRangeEnd w:id="83"/>
      <w:r w:rsidR="00CC0BD8">
        <w:rPr>
          <w:rStyle w:val="Marquedecommentaire"/>
        </w:rPr>
        <w:commentReference w:id="83"/>
      </w:r>
      <w:r>
        <w:rPr>
          <w:rFonts w:asciiTheme="minorHAnsi" w:hAnsiTheme="minorHAnsi"/>
          <w:b/>
          <w:sz w:val="24"/>
        </w:rPr>
        <w:t>. </w:t>
      </w:r>
      <w:r w:rsidR="008C63D9" w:rsidRPr="00BE3BF3">
        <w:rPr>
          <w:rFonts w:asciiTheme="minorHAnsi" w:hAnsiTheme="minorHAnsi"/>
          <w:b/>
          <w:sz w:val="24"/>
        </w:rPr>
        <w:t>La courbe inflation-chômage</w:t>
      </w:r>
      <w:r w:rsidR="00EE6A0B" w:rsidRPr="00BE3BF3">
        <w:rPr>
          <w:rFonts w:asciiTheme="minorHAnsi" w:hAnsiTheme="minorHAnsi"/>
          <w:b/>
          <w:sz w:val="24"/>
        </w:rPr>
        <w:t xml:space="preserve"> en zone euro</w:t>
      </w:r>
      <w:r w:rsidR="008C63D9" w:rsidRPr="00BE3BF3">
        <w:rPr>
          <w:rFonts w:asciiTheme="minorHAnsi" w:hAnsiTheme="minorHAnsi"/>
          <w:b/>
          <w:sz w:val="24"/>
        </w:rPr>
        <w:t xml:space="preserve"> </w:t>
      </w:r>
      <w:r w:rsidR="00C02694">
        <w:rPr>
          <w:rFonts w:asciiTheme="minorHAnsi" w:hAnsiTheme="minorHAnsi"/>
          <w:b/>
          <w:sz w:val="24"/>
        </w:rPr>
        <w:t>(</w:t>
      </w:r>
      <w:r w:rsidR="008C63D9" w:rsidRPr="00BE3BF3">
        <w:rPr>
          <w:rFonts w:asciiTheme="minorHAnsi" w:hAnsiTheme="minorHAnsi"/>
          <w:b/>
          <w:sz w:val="24"/>
        </w:rPr>
        <w:t>1971-2001</w:t>
      </w:r>
      <w:r w:rsidR="00C02694">
        <w:rPr>
          <w:rFonts w:asciiTheme="minorHAnsi" w:hAnsiTheme="minorHAnsi"/>
          <w:b/>
          <w:sz w:val="24"/>
        </w:rPr>
        <w:t>)</w:t>
      </w:r>
    </w:p>
    <w:p w14:paraId="723F574C" w14:textId="77777777" w:rsidR="0042512B" w:rsidRPr="00BE3BF3" w:rsidRDefault="0042512B" w:rsidP="0011108D">
      <w:pPr>
        <w:keepNext/>
        <w:keepLines/>
        <w:pBdr>
          <w:top w:val="single" w:sz="4" w:space="1" w:color="auto"/>
          <w:left w:val="single" w:sz="4" w:space="4" w:color="auto"/>
          <w:bottom w:val="single" w:sz="4" w:space="1" w:color="auto"/>
          <w:right w:val="single" w:sz="4" w:space="4" w:color="auto"/>
        </w:pBdr>
        <w:spacing w:line="360" w:lineRule="auto"/>
        <w:rPr>
          <w:rFonts w:asciiTheme="minorHAnsi" w:hAnsiTheme="minorHAnsi"/>
          <w:sz w:val="24"/>
        </w:rPr>
      </w:pPr>
      <w:r w:rsidRPr="00BE3BF3">
        <w:rPr>
          <w:rFonts w:asciiTheme="minorHAnsi" w:hAnsiTheme="minorHAnsi"/>
          <w:noProof/>
          <w:sz w:val="24"/>
        </w:rPr>
        <w:drawing>
          <wp:inline distT="0" distB="0" distL="0" distR="0" wp14:anchorId="54442C86" wp14:editId="566CE426">
            <wp:extent cx="3105150" cy="2946080"/>
            <wp:effectExtent l="0" t="0" r="0" b="6985"/>
            <wp:docPr id="7" name="Image 2" descr="http://www.melchior.fr/sites/default/files/typo/pics/La_courbe_de_phillip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lchior.fr/sites/default/files/typo/pics/La_courbe_de_phillips2.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9554" cy="2950259"/>
                    </a:xfrm>
                    <a:prstGeom prst="rect">
                      <a:avLst/>
                    </a:prstGeom>
                    <a:noFill/>
                    <a:ln w="9525">
                      <a:noFill/>
                      <a:miter lim="800000"/>
                      <a:headEnd/>
                      <a:tailEnd/>
                    </a:ln>
                  </pic:spPr>
                </pic:pic>
              </a:graphicData>
            </a:graphic>
          </wp:inline>
        </w:drawing>
      </w:r>
    </w:p>
    <w:p w14:paraId="0304FD78" w14:textId="77777777" w:rsidR="00D641C5" w:rsidRPr="004A4681" w:rsidRDefault="00CC0BD8" w:rsidP="0011108D">
      <w:pPr>
        <w:pStyle w:val="sources"/>
        <w:keepNext/>
        <w:keepLines/>
        <w:pBdr>
          <w:top w:val="single" w:sz="4" w:space="1" w:color="auto"/>
          <w:left w:val="single" w:sz="4" w:space="4" w:color="auto"/>
          <w:bottom w:val="single" w:sz="4" w:space="1" w:color="auto"/>
          <w:right w:val="single" w:sz="4" w:space="4" w:color="auto"/>
        </w:pBdr>
        <w:spacing w:line="360" w:lineRule="auto"/>
        <w:jc w:val="left"/>
        <w:rPr>
          <w:rFonts w:asciiTheme="minorHAnsi" w:hAnsiTheme="minorHAnsi"/>
          <w:sz w:val="24"/>
          <w:szCs w:val="24"/>
        </w:rPr>
      </w:pPr>
      <w:r>
        <w:rPr>
          <w:rFonts w:cs="Rotis Sans Serif Std"/>
          <w:color w:val="000000"/>
          <w:sz w:val="14"/>
          <w:szCs w:val="14"/>
        </w:rPr>
        <w:t xml:space="preserve">Source : BCE, CE, FMI, OCDE. </w:t>
      </w:r>
      <w:del w:id="84" w:author="jérome Villion" w:date="2018-01-19T10:53:00Z">
        <w:r w:rsidDel="00CC0BD8">
          <w:rPr>
            <w:rFonts w:cs="Rotis Sans Serif Std"/>
            <w:color w:val="000000"/>
            <w:sz w:val="14"/>
            <w:szCs w:val="14"/>
          </w:rPr>
          <w:delText xml:space="preserve">Sur la base de l’IPCH reconstitué jusqu’en 1990, extrait de Fagan G., HenryJ., Mestre R. (2001). Sur la base de l’IPCH à partir de 1991. Cité in Banque nationale de Belgique,« La courbe de Phillips, une histoire mouvementée », </w:delText>
        </w:r>
        <w:r w:rsidDel="00CC0BD8">
          <w:rPr>
            <w:rFonts w:cs="Rotis Sans Serif Std"/>
            <w:i/>
            <w:iCs/>
            <w:color w:val="000000"/>
            <w:sz w:val="14"/>
            <w:szCs w:val="14"/>
          </w:rPr>
          <w:delText>Revue économique de la BNB</w:delText>
        </w:r>
        <w:r w:rsidDel="00CC0BD8">
          <w:rPr>
            <w:rFonts w:cs="Rotis Sans Serif Std"/>
            <w:color w:val="000000"/>
            <w:sz w:val="14"/>
            <w:szCs w:val="14"/>
          </w:rPr>
          <w:delText xml:space="preserve">, 2002, </w:delText>
        </w:r>
      </w:del>
      <w:ins w:id="85" w:author="jérome Villion" w:date="2018-01-19T10:53:00Z">
        <w:r>
          <w:rPr>
            <w:rFonts w:cs="Rotis Sans Serif Std"/>
            <w:color w:val="000000"/>
            <w:sz w:val="14"/>
            <w:szCs w:val="14"/>
          </w:rPr>
          <w:t xml:space="preserve">Cité in [1, </w:t>
        </w:r>
      </w:ins>
      <w:r>
        <w:rPr>
          <w:rFonts w:cs="Rotis Sans Serif Std"/>
          <w:color w:val="000000"/>
          <w:sz w:val="14"/>
          <w:szCs w:val="14"/>
        </w:rPr>
        <w:t>p. 57</w:t>
      </w:r>
      <w:ins w:id="86" w:author="jérome Villion" w:date="2018-01-19T10:53:00Z">
        <w:r>
          <w:rPr>
            <w:rFonts w:cs="Rotis Sans Serif Std"/>
            <w:color w:val="000000"/>
            <w:sz w:val="14"/>
            <w:szCs w:val="14"/>
          </w:rPr>
          <w:t>]</w:t>
        </w:r>
      </w:ins>
      <w:r>
        <w:rPr>
          <w:rFonts w:cs="Rotis Sans Serif Std"/>
          <w:color w:val="000000"/>
          <w:sz w:val="14"/>
          <w:szCs w:val="14"/>
        </w:rPr>
        <w:t>.</w:t>
      </w:r>
    </w:p>
    <w:p w14:paraId="717C85A2" w14:textId="77777777" w:rsidR="009A3DD5" w:rsidRPr="00BE3BF3" w:rsidRDefault="00116602" w:rsidP="00BE3BF3">
      <w:pPr>
        <w:spacing w:line="360" w:lineRule="auto"/>
        <w:rPr>
          <w:rFonts w:asciiTheme="minorHAnsi" w:hAnsiTheme="minorHAnsi"/>
          <w:sz w:val="24"/>
        </w:rPr>
      </w:pPr>
      <w:r w:rsidRPr="00582CDE">
        <w:rPr>
          <w:rFonts w:asciiTheme="minorHAnsi" w:hAnsiTheme="minorHAnsi"/>
          <w:sz w:val="24"/>
        </w:rPr>
        <w:t>En conclusion</w:t>
      </w:r>
      <w:r w:rsidR="0042512B" w:rsidRPr="00582CDE">
        <w:rPr>
          <w:rFonts w:asciiTheme="minorHAnsi" w:hAnsiTheme="minorHAnsi"/>
          <w:sz w:val="24"/>
        </w:rPr>
        <w:t>, la popularité de cette nouvelle relation de Phillips installe l</w:t>
      </w:r>
      <w:r w:rsidR="004D28D7" w:rsidRPr="00582CDE">
        <w:rPr>
          <w:rFonts w:asciiTheme="minorHAnsi" w:hAnsiTheme="minorHAnsi"/>
          <w:sz w:val="24"/>
        </w:rPr>
        <w:t>’</w:t>
      </w:r>
      <w:r w:rsidR="0042512B" w:rsidRPr="00582CDE">
        <w:rPr>
          <w:rFonts w:asciiTheme="minorHAnsi" w:hAnsiTheme="minorHAnsi"/>
          <w:sz w:val="24"/>
        </w:rPr>
        <w:t>idée d</w:t>
      </w:r>
      <w:r w:rsidR="004D28D7" w:rsidRPr="00582CDE">
        <w:rPr>
          <w:rFonts w:asciiTheme="minorHAnsi" w:hAnsiTheme="minorHAnsi"/>
          <w:sz w:val="24"/>
        </w:rPr>
        <w:t>’</w:t>
      </w:r>
      <w:r w:rsidR="0042512B" w:rsidRPr="00582CDE">
        <w:rPr>
          <w:rFonts w:asciiTheme="minorHAnsi" w:hAnsiTheme="minorHAnsi"/>
          <w:sz w:val="24"/>
        </w:rPr>
        <w:t>une certaine utilité de l</w:t>
      </w:r>
      <w:r w:rsidR="004D28D7" w:rsidRPr="00582CDE">
        <w:rPr>
          <w:rFonts w:asciiTheme="minorHAnsi" w:hAnsiTheme="minorHAnsi"/>
          <w:sz w:val="24"/>
        </w:rPr>
        <w:t>’</w:t>
      </w:r>
      <w:r w:rsidR="0042512B" w:rsidRPr="00582CDE">
        <w:rPr>
          <w:rFonts w:asciiTheme="minorHAnsi" w:hAnsiTheme="minorHAnsi"/>
          <w:sz w:val="24"/>
        </w:rPr>
        <w:t xml:space="preserve">inflation. Keynes voyait dans une inflation modérée </w:t>
      </w:r>
      <w:r w:rsidR="00591040" w:rsidRPr="00582CDE">
        <w:rPr>
          <w:rFonts w:asciiTheme="minorHAnsi" w:hAnsiTheme="minorHAnsi"/>
          <w:sz w:val="24"/>
        </w:rPr>
        <w:t>un mo</w:t>
      </w:r>
      <w:r w:rsidR="00B32B33" w:rsidRPr="00582CDE">
        <w:rPr>
          <w:rFonts w:asciiTheme="minorHAnsi" w:hAnsiTheme="minorHAnsi"/>
          <w:sz w:val="24"/>
        </w:rPr>
        <w:t>yen efficace de gestion sociale </w:t>
      </w:r>
      <w:r w:rsidR="00591040" w:rsidRPr="00582CDE">
        <w:rPr>
          <w:rFonts w:asciiTheme="minorHAnsi" w:hAnsiTheme="minorHAnsi"/>
          <w:sz w:val="24"/>
        </w:rPr>
        <w:t>: victimes de l</w:t>
      </w:r>
      <w:r w:rsidR="004D28D7" w:rsidRPr="00582CDE">
        <w:rPr>
          <w:rFonts w:asciiTheme="minorHAnsi" w:hAnsiTheme="minorHAnsi"/>
          <w:sz w:val="24"/>
        </w:rPr>
        <w:t>’</w:t>
      </w:r>
      <w:r w:rsidR="00591040" w:rsidRPr="00582CDE">
        <w:rPr>
          <w:rFonts w:asciiTheme="minorHAnsi" w:hAnsiTheme="minorHAnsi"/>
          <w:sz w:val="24"/>
        </w:rPr>
        <w:t xml:space="preserve">illusion monétaire, les salariés résistent à la baisse du salaire nominal mais peuvent accepter celle du salaire réel. La hausse des prix permet donc aux firmes de baisser les salaires réels tout en maintenant les </w:t>
      </w:r>
      <w:r w:rsidR="00B32B33" w:rsidRPr="00582CDE">
        <w:rPr>
          <w:rFonts w:asciiTheme="minorHAnsi" w:hAnsiTheme="minorHAnsi"/>
          <w:sz w:val="24"/>
        </w:rPr>
        <w:t xml:space="preserve">salaires </w:t>
      </w:r>
      <w:r w:rsidR="00591040" w:rsidRPr="00582CDE">
        <w:rPr>
          <w:rFonts w:asciiTheme="minorHAnsi" w:hAnsiTheme="minorHAnsi"/>
          <w:sz w:val="24"/>
        </w:rPr>
        <w:t>nominaux. Ce</w:t>
      </w:r>
      <w:r w:rsidR="00020D90" w:rsidRPr="00582CDE">
        <w:rPr>
          <w:rFonts w:asciiTheme="minorHAnsi" w:hAnsiTheme="minorHAnsi"/>
          <w:sz w:val="24"/>
        </w:rPr>
        <w:t xml:space="preserve">la </w:t>
      </w:r>
      <w:r w:rsidR="00591040" w:rsidRPr="00582CDE">
        <w:rPr>
          <w:rFonts w:asciiTheme="minorHAnsi" w:hAnsiTheme="minorHAnsi"/>
          <w:sz w:val="24"/>
        </w:rPr>
        <w:t>a l</w:t>
      </w:r>
      <w:r w:rsidR="004D28D7" w:rsidRPr="00582CDE">
        <w:rPr>
          <w:rFonts w:asciiTheme="minorHAnsi" w:hAnsiTheme="minorHAnsi"/>
          <w:sz w:val="24"/>
        </w:rPr>
        <w:t>’</w:t>
      </w:r>
      <w:r w:rsidR="00591040" w:rsidRPr="00582CDE">
        <w:rPr>
          <w:rFonts w:asciiTheme="minorHAnsi" w:hAnsiTheme="minorHAnsi"/>
          <w:sz w:val="24"/>
        </w:rPr>
        <w:t>avantage d</w:t>
      </w:r>
      <w:r w:rsidR="004D28D7" w:rsidRPr="00582CDE">
        <w:rPr>
          <w:rFonts w:asciiTheme="minorHAnsi" w:hAnsiTheme="minorHAnsi"/>
          <w:sz w:val="24"/>
        </w:rPr>
        <w:t>’</w:t>
      </w:r>
      <w:r w:rsidR="00591040" w:rsidRPr="00582CDE">
        <w:rPr>
          <w:rFonts w:asciiTheme="minorHAnsi" w:hAnsiTheme="minorHAnsi"/>
          <w:sz w:val="24"/>
        </w:rPr>
        <w:t>utiliser le salaire comme variable d</w:t>
      </w:r>
      <w:r w:rsidR="004D28D7" w:rsidRPr="00582CDE">
        <w:rPr>
          <w:rFonts w:asciiTheme="minorHAnsi" w:hAnsiTheme="minorHAnsi"/>
          <w:sz w:val="24"/>
        </w:rPr>
        <w:t>’</w:t>
      </w:r>
      <w:r w:rsidR="00591040" w:rsidRPr="00582CDE">
        <w:rPr>
          <w:rFonts w:asciiTheme="minorHAnsi" w:hAnsiTheme="minorHAnsi"/>
          <w:sz w:val="24"/>
        </w:rPr>
        <w:t>ajustement plutôt que l</w:t>
      </w:r>
      <w:r w:rsidR="004D28D7" w:rsidRPr="00582CDE">
        <w:rPr>
          <w:rFonts w:asciiTheme="minorHAnsi" w:hAnsiTheme="minorHAnsi"/>
          <w:sz w:val="24"/>
        </w:rPr>
        <w:t>’</w:t>
      </w:r>
      <w:r w:rsidR="00591040" w:rsidRPr="00582CDE">
        <w:rPr>
          <w:rFonts w:asciiTheme="minorHAnsi" w:hAnsiTheme="minorHAnsi"/>
          <w:sz w:val="24"/>
        </w:rPr>
        <w:t>emploi. Contestant l</w:t>
      </w:r>
      <w:r w:rsidR="004D28D7" w:rsidRPr="00582CDE">
        <w:rPr>
          <w:rFonts w:asciiTheme="minorHAnsi" w:hAnsiTheme="minorHAnsi"/>
          <w:sz w:val="24"/>
        </w:rPr>
        <w:t>’</w:t>
      </w:r>
      <w:r w:rsidR="00591040" w:rsidRPr="00582CDE">
        <w:rPr>
          <w:rFonts w:asciiTheme="minorHAnsi" w:hAnsiTheme="minorHAnsi"/>
          <w:sz w:val="24"/>
        </w:rPr>
        <w:t xml:space="preserve">excessive rigueur monétaire européenne des </w:t>
      </w:r>
      <w:r w:rsidR="00C44C98" w:rsidRPr="00582CDE">
        <w:rPr>
          <w:rFonts w:asciiTheme="minorHAnsi" w:hAnsiTheme="minorHAnsi"/>
          <w:sz w:val="24"/>
        </w:rPr>
        <w:t>années </w:t>
      </w:r>
      <w:r w:rsidR="00591040" w:rsidRPr="00582CDE">
        <w:rPr>
          <w:rFonts w:asciiTheme="minorHAnsi" w:hAnsiTheme="minorHAnsi"/>
          <w:sz w:val="24"/>
        </w:rPr>
        <w:t>1990, Paul Krugman utilisait le même argument</w:t>
      </w:r>
      <w:r w:rsidR="00B32B33" w:rsidRPr="00582CDE">
        <w:rPr>
          <w:rFonts w:asciiTheme="minorHAnsi" w:hAnsiTheme="minorHAnsi"/>
          <w:sz w:val="24"/>
        </w:rPr>
        <w:t> </w:t>
      </w:r>
      <w:r w:rsidR="00DA50EC" w:rsidRPr="00582CDE">
        <w:rPr>
          <w:rFonts w:asciiTheme="minorHAnsi" w:hAnsiTheme="minorHAnsi"/>
          <w:sz w:val="24"/>
        </w:rPr>
        <w:t xml:space="preserve">: </w:t>
      </w:r>
      <w:r w:rsidR="00C44C98" w:rsidRPr="00582CDE">
        <w:rPr>
          <w:rFonts w:asciiTheme="minorHAnsi" w:hAnsiTheme="minorHAnsi"/>
          <w:sz w:val="24"/>
        </w:rPr>
        <w:t>« </w:t>
      </w:r>
      <w:del w:id="87" w:author="jérome Villion" w:date="2018-01-19T12:13:00Z">
        <w:r w:rsidR="00591040" w:rsidRPr="00582CDE" w:rsidDel="00BC5696">
          <w:rPr>
            <w:rFonts w:asciiTheme="minorHAnsi" w:hAnsiTheme="minorHAnsi"/>
            <w:i/>
            <w:sz w:val="24"/>
          </w:rPr>
          <w:delText>Viser l</w:delText>
        </w:r>
        <w:r w:rsidR="004D28D7" w:rsidRPr="00582CDE" w:rsidDel="00BC5696">
          <w:rPr>
            <w:rFonts w:asciiTheme="minorHAnsi" w:hAnsiTheme="minorHAnsi"/>
            <w:i/>
            <w:sz w:val="24"/>
          </w:rPr>
          <w:delText>’</w:delText>
        </w:r>
        <w:r w:rsidR="00591040" w:rsidRPr="00582CDE" w:rsidDel="00BC5696">
          <w:rPr>
            <w:rFonts w:asciiTheme="minorHAnsi" w:hAnsiTheme="minorHAnsi"/>
            <w:i/>
            <w:sz w:val="24"/>
          </w:rPr>
          <w:delText xml:space="preserve">inflation zéro impliquerait un […] énorme effort </w:delText>
        </w:r>
        <w:r w:rsidR="0042512B" w:rsidRPr="00582CDE" w:rsidDel="00BC5696">
          <w:rPr>
            <w:rFonts w:asciiTheme="minorHAnsi" w:hAnsiTheme="minorHAnsi"/>
            <w:i/>
            <w:sz w:val="24"/>
          </w:rPr>
          <w:delText>à</w:delText>
        </w:r>
        <w:r w:rsidR="00591040" w:rsidRPr="00582CDE" w:rsidDel="00BC5696">
          <w:rPr>
            <w:rFonts w:asciiTheme="minorHAnsi" w:hAnsiTheme="minorHAnsi"/>
            <w:i/>
            <w:sz w:val="24"/>
          </w:rPr>
          <w:delText xml:space="preserve"> court terme pour un gain </w:delText>
        </w:r>
        <w:r w:rsidR="0042512B" w:rsidRPr="00582CDE" w:rsidDel="00BC5696">
          <w:rPr>
            <w:rFonts w:asciiTheme="minorHAnsi" w:hAnsiTheme="minorHAnsi"/>
            <w:i/>
            <w:sz w:val="24"/>
          </w:rPr>
          <w:delText>à</w:delText>
        </w:r>
        <w:r w:rsidR="00591040" w:rsidRPr="00582CDE" w:rsidDel="00BC5696">
          <w:rPr>
            <w:rFonts w:asciiTheme="minorHAnsi" w:hAnsiTheme="minorHAnsi"/>
            <w:i/>
            <w:sz w:val="24"/>
          </w:rPr>
          <w:delText xml:space="preserve"> long terme faible et hypothétique. […] </w:delText>
        </w:r>
      </w:del>
      <w:r w:rsidR="00591040" w:rsidRPr="00582CDE">
        <w:rPr>
          <w:rFonts w:asciiTheme="minorHAnsi" w:hAnsiTheme="minorHAnsi"/>
          <w:i/>
          <w:sz w:val="24"/>
        </w:rPr>
        <w:t>Le bon sens nous dit que, dans la pratique, il y a une diffé</w:t>
      </w:r>
      <w:r w:rsidR="00B97E1B" w:rsidRPr="00582CDE">
        <w:rPr>
          <w:rFonts w:asciiTheme="minorHAnsi" w:hAnsiTheme="minorHAnsi"/>
          <w:i/>
          <w:sz w:val="24"/>
        </w:rPr>
        <w:t>rence psychologique é</w:t>
      </w:r>
      <w:r w:rsidR="00591040" w:rsidRPr="00582CDE">
        <w:rPr>
          <w:rFonts w:asciiTheme="minorHAnsi" w:hAnsiTheme="minorHAnsi"/>
          <w:i/>
          <w:sz w:val="24"/>
        </w:rPr>
        <w:t xml:space="preserve">norme entre des salaires montant moins vite que les prix et une réduction salariale qui dit vraiment son nom. Akerlof, Dickens et Perry apportent la preuve formelle que les travailleurs sont en fait très peu enclins </w:t>
      </w:r>
      <w:r w:rsidR="00B32B33" w:rsidRPr="00582CDE">
        <w:rPr>
          <w:rFonts w:asciiTheme="minorHAnsi" w:hAnsiTheme="minorHAnsi"/>
          <w:i/>
          <w:sz w:val="24"/>
        </w:rPr>
        <w:t>à</w:t>
      </w:r>
      <w:r w:rsidR="00591040" w:rsidRPr="00582CDE">
        <w:rPr>
          <w:rFonts w:asciiTheme="minorHAnsi" w:hAnsiTheme="minorHAnsi"/>
          <w:i/>
          <w:sz w:val="24"/>
        </w:rPr>
        <w:t xml:space="preserve"> accepter des diminutions salariales qui se présentent comme telles. […] Cette rigidité des salaires nominaux signifie qu</w:t>
      </w:r>
      <w:r w:rsidR="004D28D7" w:rsidRPr="00582CDE">
        <w:rPr>
          <w:rFonts w:asciiTheme="minorHAnsi" w:hAnsiTheme="minorHAnsi"/>
          <w:i/>
          <w:sz w:val="24"/>
        </w:rPr>
        <w:t>’</w:t>
      </w:r>
      <w:r w:rsidR="00591040" w:rsidRPr="00582CDE">
        <w:rPr>
          <w:rFonts w:asciiTheme="minorHAnsi" w:hAnsiTheme="minorHAnsi"/>
          <w:i/>
          <w:sz w:val="24"/>
        </w:rPr>
        <w:t>en recherchant un taux d</w:t>
      </w:r>
      <w:r w:rsidR="004D28D7" w:rsidRPr="00582CDE">
        <w:rPr>
          <w:rFonts w:asciiTheme="minorHAnsi" w:hAnsiTheme="minorHAnsi"/>
          <w:i/>
          <w:sz w:val="24"/>
        </w:rPr>
        <w:t>’</w:t>
      </w:r>
      <w:r w:rsidR="00591040" w:rsidRPr="00582CDE">
        <w:rPr>
          <w:rFonts w:asciiTheme="minorHAnsi" w:hAnsiTheme="minorHAnsi"/>
          <w:i/>
          <w:sz w:val="24"/>
        </w:rPr>
        <w:t>inflation très bas, on se prive de la marge de flexibilité du salaire réel, avec pour effet d</w:t>
      </w:r>
      <w:r w:rsidR="004D28D7" w:rsidRPr="00582CDE">
        <w:rPr>
          <w:rFonts w:asciiTheme="minorHAnsi" w:hAnsiTheme="minorHAnsi"/>
          <w:i/>
          <w:sz w:val="24"/>
        </w:rPr>
        <w:t>’</w:t>
      </w:r>
      <w:r w:rsidR="00591040" w:rsidRPr="00582CDE">
        <w:rPr>
          <w:rFonts w:asciiTheme="minorHAnsi" w:hAnsiTheme="minorHAnsi"/>
          <w:i/>
          <w:sz w:val="24"/>
        </w:rPr>
        <w:t>accroître le taux de chômage […].</w:t>
      </w:r>
      <w:del w:id="88" w:author="jérome Villion" w:date="2018-01-19T12:16:00Z">
        <w:r w:rsidR="00591040" w:rsidRPr="00582CDE" w:rsidDel="00C71F87">
          <w:rPr>
            <w:rFonts w:asciiTheme="minorHAnsi" w:hAnsiTheme="minorHAnsi"/>
            <w:i/>
            <w:sz w:val="24"/>
          </w:rPr>
          <w:delText xml:space="preserve"> La conviction qu</w:delText>
        </w:r>
        <w:r w:rsidR="004D28D7" w:rsidRPr="00582CDE" w:rsidDel="00C71F87">
          <w:rPr>
            <w:rFonts w:asciiTheme="minorHAnsi" w:hAnsiTheme="minorHAnsi"/>
            <w:i/>
            <w:sz w:val="24"/>
          </w:rPr>
          <w:delText>’</w:delText>
        </w:r>
        <w:r w:rsidR="00591040" w:rsidRPr="00582CDE" w:rsidDel="00C71F87">
          <w:rPr>
            <w:rFonts w:asciiTheme="minorHAnsi" w:hAnsiTheme="minorHAnsi"/>
            <w:i/>
            <w:sz w:val="24"/>
          </w:rPr>
          <w:delText>une absolue stabilité des prix constitue un grand bien […] repose non sur l</w:delText>
        </w:r>
        <w:r w:rsidR="004D28D7" w:rsidRPr="00582CDE" w:rsidDel="00C71F87">
          <w:rPr>
            <w:rFonts w:asciiTheme="minorHAnsi" w:hAnsiTheme="minorHAnsi"/>
            <w:i/>
            <w:sz w:val="24"/>
          </w:rPr>
          <w:delText>’</w:delText>
        </w:r>
        <w:r w:rsidR="00591040" w:rsidRPr="00582CDE" w:rsidDel="00C71F87">
          <w:rPr>
            <w:rFonts w:asciiTheme="minorHAnsi" w:hAnsiTheme="minorHAnsi"/>
            <w:i/>
            <w:sz w:val="24"/>
          </w:rPr>
          <w:delText>expérience, mais sur la foi. Les preuves indiqueraient plutô</w:delText>
        </w:r>
        <w:r w:rsidR="00DA50EC" w:rsidRPr="00582CDE" w:rsidDel="00C71F87">
          <w:rPr>
            <w:rFonts w:asciiTheme="minorHAnsi" w:hAnsiTheme="minorHAnsi"/>
            <w:i/>
            <w:sz w:val="24"/>
          </w:rPr>
          <w:delText>t le contraire </w:delText>
        </w:r>
        <w:r w:rsidR="00591040" w:rsidRPr="00582CDE" w:rsidDel="00C71F87">
          <w:rPr>
            <w:rFonts w:asciiTheme="minorHAnsi" w:hAnsiTheme="minorHAnsi"/>
            <w:i/>
            <w:sz w:val="24"/>
          </w:rPr>
          <w:delText>: les bienfaits de la stabilité des prix sont incertains, le coût en est élevé, et l</w:delText>
        </w:r>
        <w:r w:rsidR="004D28D7" w:rsidRPr="00582CDE" w:rsidDel="00C71F87">
          <w:rPr>
            <w:rFonts w:asciiTheme="minorHAnsi" w:hAnsiTheme="minorHAnsi"/>
            <w:i/>
            <w:sz w:val="24"/>
          </w:rPr>
          <w:delText>’</w:delText>
        </w:r>
        <w:r w:rsidR="00591040" w:rsidRPr="00582CDE" w:rsidDel="00C71F87">
          <w:rPr>
            <w:rFonts w:asciiTheme="minorHAnsi" w:hAnsiTheme="minorHAnsi"/>
            <w:i/>
            <w:sz w:val="24"/>
          </w:rPr>
          <w:delText>inflation zéro pourrait n</w:delText>
        </w:r>
        <w:r w:rsidR="004D28D7" w:rsidRPr="00582CDE" w:rsidDel="00C71F87">
          <w:rPr>
            <w:rFonts w:asciiTheme="minorHAnsi" w:hAnsiTheme="minorHAnsi"/>
            <w:i/>
            <w:sz w:val="24"/>
          </w:rPr>
          <w:delText>’</w:delText>
        </w:r>
        <w:r w:rsidR="00591040" w:rsidRPr="00582CDE" w:rsidDel="00C71F87">
          <w:rPr>
            <w:rFonts w:asciiTheme="minorHAnsi" w:hAnsiTheme="minorHAnsi"/>
            <w:i/>
            <w:sz w:val="24"/>
          </w:rPr>
          <w:delText xml:space="preserve">être pas bénéfique, même à long </w:delText>
        </w:r>
        <w:commentRangeStart w:id="89"/>
        <w:r w:rsidR="00591040" w:rsidRPr="00582CDE" w:rsidDel="00C71F87">
          <w:rPr>
            <w:rFonts w:asciiTheme="minorHAnsi" w:hAnsiTheme="minorHAnsi"/>
            <w:i/>
            <w:sz w:val="24"/>
          </w:rPr>
          <w:delText>terme</w:delText>
        </w:r>
      </w:del>
      <w:commentRangeEnd w:id="89"/>
      <w:r w:rsidR="00A97AF1">
        <w:rPr>
          <w:rStyle w:val="Marquedecommentaire"/>
        </w:rPr>
        <w:commentReference w:id="89"/>
      </w:r>
      <w:del w:id="90" w:author="jérome Villion" w:date="2018-01-19T12:16:00Z">
        <w:r w:rsidR="00591040" w:rsidRPr="00582CDE" w:rsidDel="00C71F87">
          <w:rPr>
            <w:rFonts w:asciiTheme="minorHAnsi" w:hAnsiTheme="minorHAnsi"/>
            <w:i/>
            <w:sz w:val="24"/>
          </w:rPr>
          <w:delText>.</w:delText>
        </w:r>
        <w:r w:rsidR="00591040" w:rsidRPr="00582CDE" w:rsidDel="00C71F87">
          <w:rPr>
            <w:rFonts w:asciiTheme="minorHAnsi" w:hAnsiTheme="minorHAnsi"/>
            <w:sz w:val="24"/>
          </w:rPr>
          <w:delText xml:space="preserve"> </w:delText>
        </w:r>
      </w:del>
      <w:ins w:id="91" w:author="jérome Villion" w:date="2018-01-19T12:16:00Z">
        <w:r w:rsidR="00C71F87">
          <w:rPr>
            <w:rFonts w:asciiTheme="minorHAnsi" w:hAnsiTheme="minorHAnsi"/>
            <w:sz w:val="24"/>
          </w:rPr>
          <w:t xml:space="preserve"> </w:t>
        </w:r>
      </w:ins>
      <w:r w:rsidR="00591040" w:rsidRPr="00582CDE">
        <w:rPr>
          <w:rFonts w:asciiTheme="minorHAnsi" w:hAnsiTheme="minorHAnsi"/>
          <w:i/>
          <w:sz w:val="24"/>
        </w:rPr>
        <w:lastRenderedPageBreak/>
        <w:t xml:space="preserve">Quelle politique </w:t>
      </w:r>
      <w:r w:rsidR="00BE50B4" w:rsidRPr="00582CDE">
        <w:rPr>
          <w:rFonts w:asciiTheme="minorHAnsi" w:hAnsiTheme="minorHAnsi"/>
          <w:i/>
          <w:sz w:val="24"/>
        </w:rPr>
        <w:t>adopter alors</w:t>
      </w:r>
      <w:r w:rsidR="009B11AD" w:rsidRPr="00582CDE">
        <w:rPr>
          <w:rFonts w:asciiTheme="minorHAnsi" w:hAnsiTheme="minorHAnsi"/>
          <w:i/>
          <w:sz w:val="24"/>
        </w:rPr>
        <w:t> </w:t>
      </w:r>
      <w:r w:rsidR="00591040" w:rsidRPr="00582CDE">
        <w:rPr>
          <w:rFonts w:asciiTheme="minorHAnsi" w:hAnsiTheme="minorHAnsi"/>
          <w:i/>
          <w:sz w:val="24"/>
        </w:rPr>
        <w:t>? […] non pas l</w:t>
      </w:r>
      <w:r w:rsidR="004D28D7" w:rsidRPr="00582CDE">
        <w:rPr>
          <w:rFonts w:asciiTheme="minorHAnsi" w:hAnsiTheme="minorHAnsi"/>
          <w:i/>
          <w:sz w:val="24"/>
        </w:rPr>
        <w:t>’</w:t>
      </w:r>
      <w:r w:rsidR="00591040" w:rsidRPr="00582CDE">
        <w:rPr>
          <w:rFonts w:asciiTheme="minorHAnsi" w:hAnsiTheme="minorHAnsi"/>
          <w:i/>
          <w:sz w:val="24"/>
        </w:rPr>
        <w:t xml:space="preserve">inflation zéro, mais une inflation faible, de 3 </w:t>
      </w:r>
      <w:r w:rsidR="008C63D9" w:rsidRPr="00582CDE">
        <w:rPr>
          <w:rFonts w:asciiTheme="minorHAnsi" w:hAnsiTheme="minorHAnsi"/>
          <w:i/>
          <w:sz w:val="24"/>
        </w:rPr>
        <w:t>à</w:t>
      </w:r>
      <w:r w:rsidR="00591040" w:rsidRPr="00582CDE">
        <w:rPr>
          <w:rFonts w:asciiTheme="minorHAnsi" w:hAnsiTheme="minorHAnsi"/>
          <w:i/>
          <w:sz w:val="24"/>
        </w:rPr>
        <w:t xml:space="preserve"> 4</w:t>
      </w:r>
      <w:r w:rsidR="009B11AD" w:rsidRPr="00582CDE">
        <w:rPr>
          <w:rFonts w:asciiTheme="minorHAnsi" w:hAnsiTheme="minorHAnsi"/>
          <w:i/>
          <w:sz w:val="24"/>
        </w:rPr>
        <w:t> </w:t>
      </w:r>
      <w:r w:rsidR="00C44C98" w:rsidRPr="00582CDE">
        <w:rPr>
          <w:rFonts w:asciiTheme="minorHAnsi" w:hAnsiTheme="minorHAnsi"/>
          <w:i/>
          <w:sz w:val="24"/>
        </w:rPr>
        <w:t>%.</w:t>
      </w:r>
      <w:r w:rsidR="00C44C98" w:rsidRPr="00582CDE">
        <w:rPr>
          <w:rFonts w:asciiTheme="minorHAnsi" w:hAnsiTheme="minorHAnsi"/>
          <w:sz w:val="24"/>
        </w:rPr>
        <w:t> »</w:t>
      </w:r>
    </w:p>
    <w:p w14:paraId="511F9C07" w14:textId="77777777" w:rsidR="00591040" w:rsidRPr="00BE3BF3" w:rsidRDefault="00B97E1B" w:rsidP="00BE3BF3">
      <w:pPr>
        <w:spacing w:line="360" w:lineRule="auto"/>
        <w:rPr>
          <w:rFonts w:asciiTheme="minorHAnsi" w:hAnsiTheme="minorHAnsi"/>
          <w:sz w:val="24"/>
        </w:rPr>
      </w:pPr>
      <w:r w:rsidRPr="00BE3BF3">
        <w:rPr>
          <w:rFonts w:asciiTheme="minorHAnsi" w:hAnsiTheme="minorHAnsi"/>
          <w:sz w:val="24"/>
        </w:rPr>
        <w:t>Ce plaidoyer</w:t>
      </w:r>
      <w:r w:rsidR="00582CDE">
        <w:rPr>
          <w:rFonts w:asciiTheme="minorHAnsi" w:hAnsiTheme="minorHAnsi"/>
          <w:sz w:val="24"/>
        </w:rPr>
        <w:t>,</w:t>
      </w:r>
      <w:r w:rsidRPr="00BE3BF3">
        <w:rPr>
          <w:rFonts w:asciiTheme="minorHAnsi" w:hAnsiTheme="minorHAnsi"/>
          <w:sz w:val="24"/>
        </w:rPr>
        <w:t xml:space="preserve"> typiquement keynésien</w:t>
      </w:r>
      <w:r w:rsidR="00582CDE">
        <w:rPr>
          <w:rFonts w:asciiTheme="minorHAnsi" w:hAnsiTheme="minorHAnsi"/>
          <w:sz w:val="24"/>
        </w:rPr>
        <w:t>,</w:t>
      </w:r>
      <w:r w:rsidRPr="00BE3BF3">
        <w:rPr>
          <w:rFonts w:asciiTheme="minorHAnsi" w:hAnsiTheme="minorHAnsi"/>
          <w:sz w:val="24"/>
        </w:rPr>
        <w:t xml:space="preserve"> a f</w:t>
      </w:r>
      <w:r w:rsidR="00B32B33" w:rsidRPr="00BE3BF3">
        <w:rPr>
          <w:rFonts w:asciiTheme="minorHAnsi" w:hAnsiTheme="minorHAnsi"/>
          <w:sz w:val="24"/>
        </w:rPr>
        <w:t>inalement emporté la conviction </w:t>
      </w:r>
      <w:r w:rsidRPr="00BE3BF3">
        <w:rPr>
          <w:rFonts w:asciiTheme="minorHAnsi" w:hAnsiTheme="minorHAnsi"/>
          <w:sz w:val="24"/>
        </w:rPr>
        <w:t>: depuis 2011 et la menace déflationniste, l</w:t>
      </w:r>
      <w:r w:rsidR="004D28D7">
        <w:rPr>
          <w:rFonts w:asciiTheme="minorHAnsi" w:hAnsiTheme="minorHAnsi"/>
          <w:sz w:val="24"/>
        </w:rPr>
        <w:t>’</w:t>
      </w:r>
      <w:r w:rsidRPr="00BE3BF3">
        <w:rPr>
          <w:rFonts w:asciiTheme="minorHAnsi" w:hAnsiTheme="minorHAnsi"/>
          <w:sz w:val="24"/>
        </w:rPr>
        <w:t>objectif principal de la BCE n</w:t>
      </w:r>
      <w:r w:rsidR="004D28D7">
        <w:rPr>
          <w:rFonts w:asciiTheme="minorHAnsi" w:hAnsiTheme="minorHAnsi"/>
          <w:sz w:val="24"/>
        </w:rPr>
        <w:t>’</w:t>
      </w:r>
      <w:r w:rsidRPr="00BE3BF3">
        <w:rPr>
          <w:rFonts w:asciiTheme="minorHAnsi" w:hAnsiTheme="minorHAnsi"/>
          <w:sz w:val="24"/>
        </w:rPr>
        <w:t>est plus de stabiliser l</w:t>
      </w:r>
      <w:r w:rsidR="004D28D7">
        <w:rPr>
          <w:rFonts w:asciiTheme="minorHAnsi" w:hAnsiTheme="minorHAnsi"/>
          <w:sz w:val="24"/>
        </w:rPr>
        <w:t>’</w:t>
      </w:r>
      <w:r w:rsidRPr="00BE3BF3">
        <w:rPr>
          <w:rFonts w:asciiTheme="minorHAnsi" w:hAnsiTheme="minorHAnsi"/>
          <w:sz w:val="24"/>
        </w:rPr>
        <w:t xml:space="preserve">inflation, mais </w:t>
      </w:r>
      <w:r w:rsidR="00E12357">
        <w:rPr>
          <w:rFonts w:asciiTheme="minorHAnsi" w:hAnsiTheme="minorHAnsi"/>
          <w:sz w:val="24"/>
        </w:rPr>
        <w:t>d’empêcher la déflation</w:t>
      </w:r>
      <w:r w:rsidRPr="00BE3BF3">
        <w:rPr>
          <w:rFonts w:asciiTheme="minorHAnsi" w:hAnsiTheme="minorHAnsi"/>
          <w:sz w:val="24"/>
        </w:rPr>
        <w:t>.</w:t>
      </w:r>
    </w:p>
    <w:p w14:paraId="44B192FB" w14:textId="77777777" w:rsidR="00020D90" w:rsidRPr="00BE3BF3" w:rsidRDefault="00BE3BF3" w:rsidP="00BE3BF3">
      <w:pPr>
        <w:spacing w:after="120"/>
        <w:jc w:val="left"/>
        <w:rPr>
          <w:rFonts w:asciiTheme="minorHAnsi" w:eastAsia="Calibri" w:hAnsiTheme="minorHAnsi" w:cs="Arial"/>
          <w:szCs w:val="22"/>
          <w:lang w:eastAsia="en-US"/>
        </w:rPr>
      </w:pPr>
      <w:r w:rsidRPr="00BE3BF3">
        <w:rPr>
          <w:rFonts w:asciiTheme="minorHAnsi" w:eastAsia="Calibri" w:hAnsiTheme="minorHAnsi" w:cs="Arial"/>
          <w:szCs w:val="22"/>
          <w:lang w:eastAsia="en-US"/>
        </w:rPr>
        <w:t>JEAN-PIERRE DELAS</w:t>
      </w:r>
      <w:r>
        <w:rPr>
          <w:rFonts w:asciiTheme="minorHAnsi" w:eastAsia="Calibri" w:hAnsiTheme="minorHAnsi" w:cs="Arial"/>
          <w:szCs w:val="22"/>
          <w:lang w:eastAsia="en-US"/>
        </w:rPr>
        <w:br/>
        <w:t>professeur</w:t>
      </w:r>
      <w:r w:rsidRPr="00BE3BF3">
        <w:rPr>
          <w:rFonts w:asciiTheme="minorHAnsi" w:eastAsia="Calibri" w:hAnsiTheme="minorHAnsi" w:cs="Arial"/>
          <w:szCs w:val="22"/>
          <w:lang w:eastAsia="en-US"/>
        </w:rPr>
        <w:t xml:space="preserve"> </w:t>
      </w:r>
      <w:r w:rsidR="00794ABE">
        <w:rPr>
          <w:rFonts w:asciiTheme="minorHAnsi" w:eastAsia="Calibri" w:hAnsiTheme="minorHAnsi" w:cs="Arial"/>
          <w:szCs w:val="22"/>
          <w:lang w:eastAsia="en-US"/>
        </w:rPr>
        <w:t xml:space="preserve">honoraire </w:t>
      </w:r>
      <w:r>
        <w:rPr>
          <w:rFonts w:asciiTheme="minorHAnsi" w:eastAsia="Calibri" w:hAnsiTheme="minorHAnsi" w:cs="Arial"/>
          <w:szCs w:val="22"/>
          <w:lang w:eastAsia="en-US"/>
        </w:rPr>
        <w:t>de sciences économiques et sociales</w:t>
      </w:r>
    </w:p>
    <w:p w14:paraId="6B608A3D" w14:textId="77777777" w:rsidR="00CF3B81" w:rsidRPr="00346141" w:rsidRDefault="00346141" w:rsidP="00346141">
      <w:pPr>
        <w:pStyle w:val="Titre1"/>
      </w:pPr>
      <w:r w:rsidRPr="009C24B4">
        <w:t>Bibliographie</w:t>
      </w:r>
      <w:r w:rsidR="00E12357">
        <w:t xml:space="preserve"> </w:t>
      </w:r>
      <w:r w:rsidR="00E12357" w:rsidRPr="00582CDE">
        <w:rPr>
          <w:highlight w:val="yellow"/>
        </w:rPr>
        <w:t>(</w:t>
      </w:r>
      <w:r w:rsidR="00E12357" w:rsidRPr="00582CDE">
        <w:rPr>
          <w:rFonts w:cs="Arial"/>
          <w:szCs w:val="22"/>
          <w:highlight w:val="yellow"/>
          <w:lang w:eastAsia="en-US"/>
        </w:rPr>
        <w:t>bibliographie d</w:t>
      </w:r>
      <w:r w:rsidR="004A4681">
        <w:rPr>
          <w:rFonts w:cs="Arial"/>
          <w:szCs w:val="22"/>
          <w:highlight w:val="yellow"/>
          <w:lang w:eastAsia="en-US"/>
        </w:rPr>
        <w:t>É</w:t>
      </w:r>
      <w:r w:rsidR="00E12357" w:rsidRPr="00582CDE">
        <w:rPr>
          <w:rFonts w:cs="Arial"/>
          <w:szCs w:val="22"/>
          <w:highlight w:val="yellow"/>
          <w:lang w:eastAsia="en-US"/>
        </w:rPr>
        <w:t>taill</w:t>
      </w:r>
      <w:r w:rsidR="004A4681">
        <w:rPr>
          <w:rFonts w:cs="Arial"/>
          <w:szCs w:val="22"/>
          <w:highlight w:val="yellow"/>
          <w:lang w:eastAsia="en-US"/>
        </w:rPr>
        <w:t>É</w:t>
      </w:r>
      <w:r w:rsidR="00E12357" w:rsidRPr="00582CDE">
        <w:rPr>
          <w:rFonts w:cs="Arial"/>
          <w:szCs w:val="22"/>
          <w:highlight w:val="yellow"/>
          <w:lang w:eastAsia="en-US"/>
        </w:rPr>
        <w:t>e en ligne)</w:t>
      </w:r>
    </w:p>
    <w:p w14:paraId="71A424F1" w14:textId="77777777" w:rsidR="00CF3B81" w:rsidRPr="00BE3BF3" w:rsidRDefault="00CF3B81" w:rsidP="00346141">
      <w:pPr>
        <w:pStyle w:val="Paragraphedeliste"/>
        <w:numPr>
          <w:ilvl w:val="0"/>
          <w:numId w:val="4"/>
        </w:numPr>
        <w:rPr>
          <w:rFonts w:asciiTheme="minorHAnsi" w:hAnsiTheme="minorHAnsi"/>
          <w:sz w:val="24"/>
        </w:rPr>
      </w:pPr>
      <w:r w:rsidRPr="00BE3BF3">
        <w:rPr>
          <w:rFonts w:asciiTheme="minorHAnsi" w:hAnsiTheme="minorHAnsi"/>
          <w:sz w:val="24"/>
        </w:rPr>
        <w:t xml:space="preserve">Banque </w:t>
      </w:r>
      <w:r w:rsidR="00D46C10">
        <w:rPr>
          <w:rFonts w:asciiTheme="minorHAnsi" w:hAnsiTheme="minorHAnsi"/>
          <w:sz w:val="24"/>
        </w:rPr>
        <w:t>n</w:t>
      </w:r>
      <w:r w:rsidRPr="00BE3BF3">
        <w:rPr>
          <w:rFonts w:asciiTheme="minorHAnsi" w:hAnsiTheme="minorHAnsi"/>
          <w:sz w:val="24"/>
        </w:rPr>
        <w:t xml:space="preserve">ationale de </w:t>
      </w:r>
      <w:r w:rsidR="00C0551A" w:rsidRPr="00BE3BF3">
        <w:rPr>
          <w:rFonts w:asciiTheme="minorHAnsi" w:hAnsiTheme="minorHAnsi"/>
          <w:sz w:val="24"/>
        </w:rPr>
        <w:t xml:space="preserve">Belgique </w:t>
      </w:r>
      <w:r w:rsidR="00D46C10">
        <w:rPr>
          <w:rFonts w:asciiTheme="minorHAnsi" w:hAnsiTheme="minorHAnsi"/>
          <w:sz w:val="24"/>
        </w:rPr>
        <w:t>(</w:t>
      </w:r>
      <w:r w:rsidR="00C0551A" w:rsidRPr="00BE3BF3">
        <w:rPr>
          <w:rFonts w:asciiTheme="minorHAnsi" w:hAnsiTheme="minorHAnsi"/>
          <w:sz w:val="24"/>
        </w:rPr>
        <w:t>2002</w:t>
      </w:r>
      <w:r w:rsidR="00D46C10">
        <w:rPr>
          <w:rFonts w:asciiTheme="minorHAnsi" w:hAnsiTheme="minorHAnsi"/>
          <w:sz w:val="24"/>
        </w:rPr>
        <w:t>)</w:t>
      </w:r>
      <w:r w:rsidRPr="00BE3BF3">
        <w:rPr>
          <w:rFonts w:asciiTheme="minorHAnsi" w:hAnsiTheme="minorHAnsi"/>
          <w:sz w:val="24"/>
        </w:rPr>
        <w:t xml:space="preserve">, </w:t>
      </w:r>
      <w:r w:rsidR="00D46C10">
        <w:rPr>
          <w:rFonts w:asciiTheme="minorHAnsi" w:hAnsiTheme="minorHAnsi"/>
          <w:sz w:val="24"/>
        </w:rPr>
        <w:t>« </w:t>
      </w:r>
      <w:r w:rsidRPr="00BE3BF3">
        <w:rPr>
          <w:rFonts w:asciiTheme="minorHAnsi" w:hAnsiTheme="minorHAnsi"/>
          <w:sz w:val="24"/>
        </w:rPr>
        <w:t>La courbe de Phillips, une histoire mouvementée</w:t>
      </w:r>
      <w:r w:rsidR="00D46C10">
        <w:rPr>
          <w:rFonts w:asciiTheme="minorHAnsi" w:hAnsiTheme="minorHAnsi"/>
          <w:sz w:val="24"/>
        </w:rPr>
        <w:t> »</w:t>
      </w:r>
      <w:r w:rsidRPr="00BE3BF3">
        <w:rPr>
          <w:rFonts w:asciiTheme="minorHAnsi" w:hAnsiTheme="minorHAnsi"/>
          <w:sz w:val="24"/>
        </w:rPr>
        <w:t xml:space="preserve">, </w:t>
      </w:r>
      <w:r w:rsidRPr="00BE3BF3">
        <w:rPr>
          <w:rFonts w:asciiTheme="minorHAnsi" w:hAnsiTheme="minorHAnsi"/>
          <w:i/>
          <w:iCs/>
          <w:sz w:val="24"/>
        </w:rPr>
        <w:t xml:space="preserve">Revue </w:t>
      </w:r>
      <w:r w:rsidR="00D46C10">
        <w:rPr>
          <w:rFonts w:asciiTheme="minorHAnsi" w:hAnsiTheme="minorHAnsi"/>
          <w:i/>
          <w:iCs/>
          <w:sz w:val="24"/>
        </w:rPr>
        <w:t>é</w:t>
      </w:r>
      <w:r w:rsidRPr="00BE3BF3">
        <w:rPr>
          <w:rFonts w:asciiTheme="minorHAnsi" w:hAnsiTheme="minorHAnsi"/>
          <w:i/>
          <w:iCs/>
          <w:sz w:val="24"/>
        </w:rPr>
        <w:t>conomique</w:t>
      </w:r>
      <w:r w:rsidR="00C0551A" w:rsidRPr="00BE3BF3">
        <w:rPr>
          <w:rFonts w:asciiTheme="minorHAnsi" w:hAnsiTheme="minorHAnsi"/>
          <w:i/>
          <w:iCs/>
          <w:sz w:val="24"/>
        </w:rPr>
        <w:t xml:space="preserve"> de la BNB</w:t>
      </w:r>
      <w:r w:rsidRPr="00BE3BF3">
        <w:rPr>
          <w:rFonts w:asciiTheme="minorHAnsi" w:hAnsiTheme="minorHAnsi"/>
          <w:iCs/>
          <w:sz w:val="24"/>
        </w:rPr>
        <w:t>,</w:t>
      </w:r>
      <w:r w:rsidRPr="00BE3BF3">
        <w:rPr>
          <w:rFonts w:asciiTheme="minorHAnsi" w:hAnsiTheme="minorHAnsi"/>
          <w:i/>
          <w:iCs/>
          <w:sz w:val="24"/>
        </w:rPr>
        <w:t xml:space="preserve"> </w:t>
      </w:r>
      <w:r w:rsidRPr="00BE3BF3">
        <w:rPr>
          <w:rFonts w:asciiTheme="minorHAnsi" w:hAnsiTheme="minorHAnsi"/>
          <w:iCs/>
          <w:sz w:val="24"/>
        </w:rPr>
        <w:t>déc</w:t>
      </w:r>
      <w:r w:rsidR="00D46C10">
        <w:rPr>
          <w:rFonts w:asciiTheme="minorHAnsi" w:hAnsiTheme="minorHAnsi"/>
          <w:iCs/>
          <w:sz w:val="24"/>
        </w:rPr>
        <w:t>.</w:t>
      </w:r>
      <w:r w:rsidRPr="00BE3BF3">
        <w:rPr>
          <w:rFonts w:asciiTheme="minorHAnsi" w:hAnsiTheme="minorHAnsi"/>
          <w:i/>
          <w:iCs/>
          <w:sz w:val="24"/>
        </w:rPr>
        <w:t xml:space="preserve"> </w:t>
      </w:r>
      <w:r w:rsidRPr="00BE3BF3">
        <w:rPr>
          <w:rFonts w:asciiTheme="minorHAnsi" w:hAnsiTheme="minorHAnsi"/>
          <w:iCs/>
          <w:sz w:val="24"/>
        </w:rPr>
        <w:t>2002</w:t>
      </w:r>
      <w:r w:rsidRPr="00BE3BF3">
        <w:rPr>
          <w:rFonts w:asciiTheme="minorHAnsi" w:hAnsiTheme="minorHAnsi"/>
          <w:i/>
          <w:iCs/>
          <w:sz w:val="24"/>
        </w:rPr>
        <w:t>.</w:t>
      </w:r>
    </w:p>
    <w:p w14:paraId="412A2936" w14:textId="77777777" w:rsidR="00346966" w:rsidRPr="00BE3BF3" w:rsidRDefault="00346966" w:rsidP="00346141">
      <w:pPr>
        <w:pStyle w:val="Paragraphedeliste"/>
        <w:numPr>
          <w:ilvl w:val="0"/>
          <w:numId w:val="4"/>
        </w:numPr>
        <w:rPr>
          <w:rFonts w:asciiTheme="minorHAnsi" w:hAnsiTheme="minorHAnsi"/>
          <w:sz w:val="24"/>
          <w:lang w:val="en-US"/>
        </w:rPr>
      </w:pPr>
      <w:r w:rsidRPr="00BE3BF3">
        <w:rPr>
          <w:rFonts w:asciiTheme="minorHAnsi" w:hAnsiTheme="minorHAnsi"/>
          <w:sz w:val="24"/>
          <w:lang w:val="en-US"/>
        </w:rPr>
        <w:t>Blanchard O.</w:t>
      </w:r>
      <w:r w:rsidR="00C0551A" w:rsidRPr="00BE3BF3">
        <w:rPr>
          <w:rFonts w:asciiTheme="minorHAnsi" w:hAnsiTheme="minorHAnsi"/>
          <w:sz w:val="24"/>
          <w:lang w:val="en-US"/>
        </w:rPr>
        <w:t xml:space="preserve"> </w:t>
      </w:r>
      <w:r w:rsidR="007C1289">
        <w:rPr>
          <w:rFonts w:asciiTheme="minorHAnsi" w:hAnsiTheme="minorHAnsi"/>
          <w:sz w:val="24"/>
          <w:lang w:val="en-US"/>
        </w:rPr>
        <w:t>(</w:t>
      </w:r>
      <w:r w:rsidR="00C0551A" w:rsidRPr="00BE3BF3">
        <w:rPr>
          <w:rFonts w:asciiTheme="minorHAnsi" w:hAnsiTheme="minorHAnsi"/>
          <w:sz w:val="24"/>
          <w:lang w:val="en-US"/>
        </w:rPr>
        <w:t>2016</w:t>
      </w:r>
      <w:r w:rsidR="007C1289">
        <w:rPr>
          <w:rFonts w:asciiTheme="minorHAnsi" w:hAnsiTheme="minorHAnsi"/>
          <w:sz w:val="24"/>
          <w:lang w:val="en-US"/>
        </w:rPr>
        <w:t>)</w:t>
      </w:r>
      <w:r w:rsidRPr="00BE3BF3">
        <w:rPr>
          <w:rFonts w:asciiTheme="minorHAnsi" w:hAnsiTheme="minorHAnsi"/>
          <w:sz w:val="24"/>
          <w:lang w:val="en-US"/>
        </w:rPr>
        <w:t xml:space="preserve">, </w:t>
      </w:r>
      <w:r w:rsidR="007C1289" w:rsidRPr="007C1289">
        <w:rPr>
          <w:rFonts w:asciiTheme="minorHAnsi" w:hAnsiTheme="minorHAnsi"/>
          <w:sz w:val="24"/>
          <w:lang w:val="en-US"/>
        </w:rPr>
        <w:t>« </w:t>
      </w:r>
      <w:r w:rsidRPr="00BE3BF3">
        <w:rPr>
          <w:rFonts w:asciiTheme="minorHAnsi" w:hAnsiTheme="minorHAnsi"/>
          <w:sz w:val="24"/>
          <w:lang w:val="en-US"/>
        </w:rPr>
        <w:t>The US Phillips Curve: Back to the 60s?</w:t>
      </w:r>
      <w:r w:rsidR="007C1289" w:rsidRPr="007C1289">
        <w:rPr>
          <w:rFonts w:asciiTheme="minorHAnsi" w:hAnsiTheme="minorHAnsi"/>
          <w:sz w:val="24"/>
          <w:lang w:val="en-US"/>
        </w:rPr>
        <w:t> »</w:t>
      </w:r>
      <w:r w:rsidR="007C1289">
        <w:rPr>
          <w:rFonts w:asciiTheme="minorHAnsi" w:hAnsiTheme="minorHAnsi"/>
          <w:sz w:val="24"/>
          <w:lang w:val="en-US"/>
        </w:rPr>
        <w:t>,</w:t>
      </w:r>
      <w:r w:rsidRPr="00BE3BF3">
        <w:rPr>
          <w:rFonts w:asciiTheme="minorHAnsi" w:hAnsiTheme="minorHAnsi"/>
          <w:sz w:val="24"/>
          <w:lang w:val="en-US"/>
        </w:rPr>
        <w:t xml:space="preserve"> </w:t>
      </w:r>
      <w:r w:rsidRPr="00BE3BF3">
        <w:rPr>
          <w:rFonts w:asciiTheme="minorHAnsi" w:hAnsiTheme="minorHAnsi"/>
          <w:i/>
          <w:sz w:val="24"/>
          <w:lang w:val="en-US"/>
        </w:rPr>
        <w:t>The Peterson Institute for International Economics</w:t>
      </w:r>
      <w:r w:rsidRPr="00BE3BF3">
        <w:rPr>
          <w:rFonts w:asciiTheme="minorHAnsi" w:hAnsiTheme="minorHAnsi"/>
          <w:sz w:val="24"/>
          <w:lang w:val="en-US"/>
        </w:rPr>
        <w:t xml:space="preserve">, number PB16-1, </w:t>
      </w:r>
      <w:r w:rsidR="00C0551A" w:rsidRPr="00BE3BF3">
        <w:rPr>
          <w:rFonts w:asciiTheme="minorHAnsi" w:hAnsiTheme="minorHAnsi"/>
          <w:sz w:val="24"/>
          <w:lang w:val="en-US"/>
        </w:rPr>
        <w:t>janvier</w:t>
      </w:r>
      <w:r w:rsidR="009B11AD">
        <w:rPr>
          <w:rFonts w:asciiTheme="minorHAnsi" w:hAnsiTheme="minorHAnsi"/>
          <w:sz w:val="24"/>
          <w:lang w:val="en-US"/>
        </w:rPr>
        <w:t> </w:t>
      </w:r>
      <w:r w:rsidRPr="00BE3BF3">
        <w:rPr>
          <w:rFonts w:asciiTheme="minorHAnsi" w:hAnsiTheme="minorHAnsi"/>
          <w:sz w:val="24"/>
          <w:lang w:val="en-US"/>
        </w:rPr>
        <w:t>2016.</w:t>
      </w:r>
    </w:p>
    <w:p w14:paraId="097BD99B" w14:textId="77777777" w:rsidR="00C07118" w:rsidRPr="00BE3BF3" w:rsidRDefault="00C07118" w:rsidP="00346141">
      <w:pPr>
        <w:pStyle w:val="Paragraphedeliste"/>
        <w:numPr>
          <w:ilvl w:val="0"/>
          <w:numId w:val="4"/>
        </w:numPr>
        <w:rPr>
          <w:rFonts w:asciiTheme="minorHAnsi" w:hAnsiTheme="minorHAnsi"/>
          <w:sz w:val="24"/>
        </w:rPr>
      </w:pPr>
      <w:r w:rsidRPr="00BE3BF3">
        <w:rPr>
          <w:rFonts w:asciiTheme="minorHAnsi" w:hAnsiTheme="minorHAnsi"/>
          <w:sz w:val="24"/>
        </w:rPr>
        <w:t>Blanchard O., Cohen D.</w:t>
      </w:r>
      <w:r w:rsidR="007C1289">
        <w:rPr>
          <w:rFonts w:asciiTheme="minorHAnsi" w:hAnsiTheme="minorHAnsi"/>
          <w:sz w:val="24"/>
        </w:rPr>
        <w:t xml:space="preserve"> (</w:t>
      </w:r>
      <w:r w:rsidR="007C1289" w:rsidRPr="007C1289">
        <w:rPr>
          <w:rFonts w:asciiTheme="minorHAnsi" w:hAnsiTheme="minorHAnsi"/>
          <w:sz w:val="24"/>
          <w:highlight w:val="yellow"/>
        </w:rPr>
        <w:t>2004</w:t>
      </w:r>
      <w:r w:rsidR="007C1289">
        <w:rPr>
          <w:rFonts w:asciiTheme="minorHAnsi" w:hAnsiTheme="minorHAnsi"/>
          <w:sz w:val="24"/>
        </w:rPr>
        <w:t>),</w:t>
      </w:r>
      <w:r w:rsidRPr="00BE3BF3">
        <w:rPr>
          <w:rFonts w:asciiTheme="minorHAnsi" w:hAnsiTheme="minorHAnsi"/>
          <w:sz w:val="24"/>
        </w:rPr>
        <w:t xml:space="preserve"> </w:t>
      </w:r>
      <w:r w:rsidRPr="00BE3BF3">
        <w:rPr>
          <w:rFonts w:asciiTheme="minorHAnsi" w:hAnsiTheme="minorHAnsi"/>
          <w:i/>
          <w:sz w:val="24"/>
        </w:rPr>
        <w:t>Macroéconomie</w:t>
      </w:r>
      <w:r w:rsidRPr="00BE3BF3">
        <w:rPr>
          <w:rFonts w:asciiTheme="minorHAnsi" w:hAnsiTheme="minorHAnsi"/>
          <w:sz w:val="24"/>
        </w:rPr>
        <w:t xml:space="preserve">, </w:t>
      </w:r>
      <w:r w:rsidR="007C1289">
        <w:rPr>
          <w:rFonts w:asciiTheme="minorHAnsi" w:hAnsiTheme="minorHAnsi"/>
          <w:sz w:val="24"/>
        </w:rPr>
        <w:t xml:space="preserve">Montreuil, </w:t>
      </w:r>
      <w:r w:rsidRPr="00BE3BF3">
        <w:rPr>
          <w:rFonts w:asciiTheme="minorHAnsi" w:hAnsiTheme="minorHAnsi"/>
          <w:sz w:val="24"/>
        </w:rPr>
        <w:t>Pearson Education, 3</w:t>
      </w:r>
      <w:r w:rsidRPr="00BE3BF3">
        <w:rPr>
          <w:rFonts w:asciiTheme="minorHAnsi" w:hAnsiTheme="minorHAnsi"/>
          <w:sz w:val="24"/>
          <w:vertAlign w:val="superscript"/>
        </w:rPr>
        <w:t>e</w:t>
      </w:r>
      <w:r w:rsidR="007C1289">
        <w:rPr>
          <w:rFonts w:asciiTheme="minorHAnsi" w:hAnsiTheme="minorHAnsi"/>
          <w:sz w:val="24"/>
        </w:rPr>
        <w:t xml:space="preserve"> éd (</w:t>
      </w:r>
      <w:r w:rsidR="007C1289" w:rsidRPr="007C1289">
        <w:rPr>
          <w:rFonts w:asciiTheme="minorHAnsi" w:hAnsiTheme="minorHAnsi"/>
          <w:sz w:val="24"/>
          <w:highlight w:val="yellow"/>
        </w:rPr>
        <w:t>dern. éd. 2007</w:t>
      </w:r>
      <w:r w:rsidR="007C1289">
        <w:rPr>
          <w:rFonts w:asciiTheme="minorHAnsi" w:hAnsiTheme="minorHAnsi"/>
          <w:sz w:val="24"/>
        </w:rPr>
        <w:t>)</w:t>
      </w:r>
      <w:r w:rsidR="00CF3B81" w:rsidRPr="00BE3BF3">
        <w:rPr>
          <w:rFonts w:asciiTheme="minorHAnsi" w:hAnsiTheme="minorHAnsi"/>
          <w:sz w:val="24"/>
        </w:rPr>
        <w:t>.</w:t>
      </w:r>
    </w:p>
    <w:p w14:paraId="6F57D2BE" w14:textId="77777777" w:rsidR="00B94ACE" w:rsidRPr="00BE3BF3" w:rsidRDefault="00A30AC1" w:rsidP="00346141">
      <w:pPr>
        <w:pStyle w:val="Paragraphedeliste"/>
        <w:numPr>
          <w:ilvl w:val="0"/>
          <w:numId w:val="4"/>
        </w:numPr>
        <w:rPr>
          <w:rFonts w:asciiTheme="minorHAnsi" w:hAnsiTheme="minorHAnsi"/>
          <w:sz w:val="24"/>
        </w:rPr>
      </w:pPr>
      <w:r w:rsidRPr="00BE3BF3">
        <w:rPr>
          <w:rFonts w:asciiTheme="minorHAnsi" w:hAnsiTheme="minorHAnsi"/>
          <w:sz w:val="24"/>
        </w:rPr>
        <w:t>Cahuc P., Kempf H.</w:t>
      </w:r>
      <w:r w:rsidR="00C0551A" w:rsidRPr="00BE3BF3">
        <w:rPr>
          <w:rFonts w:asciiTheme="minorHAnsi" w:hAnsiTheme="minorHAnsi"/>
          <w:sz w:val="24"/>
        </w:rPr>
        <w:t xml:space="preserve"> </w:t>
      </w:r>
      <w:r w:rsidR="007C1289">
        <w:rPr>
          <w:rFonts w:asciiTheme="minorHAnsi" w:hAnsiTheme="minorHAnsi"/>
          <w:sz w:val="24"/>
        </w:rPr>
        <w:t>(</w:t>
      </w:r>
      <w:r w:rsidR="00C0551A" w:rsidRPr="00BE3BF3">
        <w:rPr>
          <w:rFonts w:asciiTheme="minorHAnsi" w:hAnsiTheme="minorHAnsi"/>
          <w:sz w:val="24"/>
        </w:rPr>
        <w:t>1993</w:t>
      </w:r>
      <w:r w:rsidR="007C1289">
        <w:rPr>
          <w:rFonts w:asciiTheme="minorHAnsi" w:hAnsiTheme="minorHAnsi"/>
          <w:sz w:val="24"/>
        </w:rPr>
        <w:t>)</w:t>
      </w:r>
      <w:r w:rsidRPr="00BE3BF3">
        <w:rPr>
          <w:rFonts w:asciiTheme="minorHAnsi" w:hAnsiTheme="minorHAnsi"/>
          <w:sz w:val="24"/>
        </w:rPr>
        <w:t>, « Le taux de chômage</w:t>
      </w:r>
      <w:r w:rsidR="007C1289">
        <w:rPr>
          <w:rFonts w:asciiTheme="minorHAnsi" w:hAnsiTheme="minorHAnsi"/>
          <w:sz w:val="24"/>
        </w:rPr>
        <w:t xml:space="preserve"> naturel</w:t>
      </w:r>
      <w:r w:rsidR="00FC772D">
        <w:rPr>
          <w:rFonts w:asciiTheme="minorHAnsi" w:hAnsiTheme="minorHAnsi"/>
          <w:sz w:val="24"/>
        </w:rPr>
        <w:t> </w:t>
      </w:r>
      <w:r w:rsidRPr="00BE3BF3">
        <w:rPr>
          <w:rFonts w:asciiTheme="minorHAnsi" w:hAnsiTheme="minorHAnsi"/>
          <w:sz w:val="24"/>
        </w:rPr>
        <w:t>: fortunes et infortunes d</w:t>
      </w:r>
      <w:r w:rsidR="004D28D7">
        <w:rPr>
          <w:rFonts w:asciiTheme="minorHAnsi" w:hAnsiTheme="minorHAnsi"/>
          <w:sz w:val="24"/>
        </w:rPr>
        <w:t>’</w:t>
      </w:r>
      <w:r w:rsidRPr="00BE3BF3">
        <w:rPr>
          <w:rFonts w:asciiTheme="minorHAnsi" w:hAnsiTheme="minorHAnsi"/>
          <w:sz w:val="24"/>
        </w:rPr>
        <w:t>un concept », in Lavoie M., Seccareccia M. (</w:t>
      </w:r>
      <w:r w:rsidR="007C1289">
        <w:rPr>
          <w:rFonts w:asciiTheme="minorHAnsi" w:hAnsiTheme="minorHAnsi"/>
          <w:sz w:val="24"/>
        </w:rPr>
        <w:t>dir.</w:t>
      </w:r>
      <w:r w:rsidRPr="00BE3BF3">
        <w:rPr>
          <w:rFonts w:asciiTheme="minorHAnsi" w:hAnsiTheme="minorHAnsi"/>
          <w:sz w:val="24"/>
        </w:rPr>
        <w:t xml:space="preserve">), </w:t>
      </w:r>
      <w:r w:rsidRPr="00BE3BF3">
        <w:rPr>
          <w:rFonts w:asciiTheme="minorHAnsi" w:hAnsiTheme="minorHAnsi"/>
          <w:i/>
          <w:sz w:val="24"/>
        </w:rPr>
        <w:t>Milton Friedman et son œuvre</w:t>
      </w:r>
      <w:r w:rsidRPr="00BE3BF3">
        <w:rPr>
          <w:rFonts w:asciiTheme="minorHAnsi" w:hAnsiTheme="minorHAnsi"/>
          <w:sz w:val="24"/>
        </w:rPr>
        <w:t xml:space="preserve">, </w:t>
      </w:r>
      <w:r w:rsidR="007C1289">
        <w:rPr>
          <w:rFonts w:asciiTheme="minorHAnsi" w:hAnsiTheme="minorHAnsi"/>
          <w:sz w:val="24"/>
        </w:rPr>
        <w:t xml:space="preserve">Montréal, </w:t>
      </w:r>
      <w:r w:rsidRPr="00BE3BF3">
        <w:rPr>
          <w:rFonts w:asciiTheme="minorHAnsi" w:hAnsiTheme="minorHAnsi"/>
          <w:sz w:val="24"/>
        </w:rPr>
        <w:t xml:space="preserve">Presses </w:t>
      </w:r>
      <w:r w:rsidR="007C1289">
        <w:rPr>
          <w:rFonts w:asciiTheme="minorHAnsi" w:hAnsiTheme="minorHAnsi"/>
          <w:sz w:val="24"/>
        </w:rPr>
        <w:t>de l’Université</w:t>
      </w:r>
      <w:r w:rsidRPr="00BE3BF3">
        <w:rPr>
          <w:rFonts w:asciiTheme="minorHAnsi" w:hAnsiTheme="minorHAnsi"/>
          <w:sz w:val="24"/>
        </w:rPr>
        <w:t xml:space="preserve"> de Montré</w:t>
      </w:r>
      <w:r w:rsidR="007C1289">
        <w:rPr>
          <w:rFonts w:asciiTheme="minorHAnsi" w:hAnsiTheme="minorHAnsi"/>
          <w:sz w:val="24"/>
        </w:rPr>
        <w:t>al</w:t>
      </w:r>
      <w:r w:rsidRPr="00BE3BF3">
        <w:rPr>
          <w:rFonts w:asciiTheme="minorHAnsi" w:hAnsiTheme="minorHAnsi"/>
          <w:sz w:val="24"/>
        </w:rPr>
        <w:t>.</w:t>
      </w:r>
    </w:p>
    <w:p w14:paraId="173CAF26" w14:textId="77777777" w:rsidR="00307145" w:rsidRPr="00BE3BF3" w:rsidRDefault="00C0551A" w:rsidP="00346141">
      <w:pPr>
        <w:pStyle w:val="Paragraphedeliste"/>
        <w:numPr>
          <w:ilvl w:val="0"/>
          <w:numId w:val="4"/>
        </w:numPr>
        <w:rPr>
          <w:rFonts w:asciiTheme="minorHAnsi" w:hAnsiTheme="minorHAnsi"/>
          <w:color w:val="1F1F1F"/>
          <w:sz w:val="24"/>
        </w:rPr>
      </w:pPr>
      <w:r w:rsidRPr="00BE3BF3">
        <w:rPr>
          <w:rFonts w:asciiTheme="minorHAnsi" w:hAnsiTheme="minorHAnsi"/>
          <w:color w:val="1F1F1F"/>
          <w:sz w:val="24"/>
        </w:rPr>
        <w:t>D</w:t>
      </w:r>
      <w:r w:rsidR="004D28D7">
        <w:rPr>
          <w:rFonts w:asciiTheme="minorHAnsi" w:hAnsiTheme="minorHAnsi"/>
          <w:color w:val="1F1F1F"/>
          <w:sz w:val="24"/>
        </w:rPr>
        <w:t>’</w:t>
      </w:r>
      <w:r w:rsidRPr="00BE3BF3">
        <w:rPr>
          <w:rFonts w:asciiTheme="minorHAnsi" w:hAnsiTheme="minorHAnsi"/>
          <w:color w:val="1F1F1F"/>
          <w:sz w:val="24"/>
        </w:rPr>
        <w:t>Autume</w:t>
      </w:r>
      <w:r w:rsidR="0053340C">
        <w:rPr>
          <w:rFonts w:asciiTheme="minorHAnsi" w:hAnsiTheme="minorHAnsi"/>
          <w:color w:val="1F1F1F"/>
          <w:sz w:val="24"/>
        </w:rPr>
        <w:t> </w:t>
      </w:r>
      <w:r w:rsidRPr="00BE3BF3">
        <w:rPr>
          <w:rFonts w:asciiTheme="minorHAnsi" w:hAnsiTheme="minorHAnsi"/>
          <w:color w:val="1F1F1F"/>
          <w:sz w:val="24"/>
        </w:rPr>
        <w:t xml:space="preserve">A. </w:t>
      </w:r>
      <w:r w:rsidR="0053340C">
        <w:rPr>
          <w:rFonts w:asciiTheme="minorHAnsi" w:hAnsiTheme="minorHAnsi"/>
          <w:color w:val="1F1F1F"/>
          <w:sz w:val="24"/>
        </w:rPr>
        <w:t>(</w:t>
      </w:r>
      <w:r w:rsidRPr="00BE3BF3">
        <w:rPr>
          <w:rFonts w:asciiTheme="minorHAnsi" w:hAnsiTheme="minorHAnsi"/>
          <w:color w:val="1F1F1F"/>
          <w:sz w:val="24"/>
        </w:rPr>
        <w:t>2007</w:t>
      </w:r>
      <w:r w:rsidR="0053340C">
        <w:rPr>
          <w:rFonts w:asciiTheme="minorHAnsi" w:hAnsiTheme="minorHAnsi"/>
          <w:color w:val="1F1F1F"/>
          <w:sz w:val="24"/>
        </w:rPr>
        <w:t>)</w:t>
      </w:r>
      <w:r w:rsidR="00307145" w:rsidRPr="00BE3BF3">
        <w:rPr>
          <w:rFonts w:asciiTheme="minorHAnsi" w:hAnsiTheme="minorHAnsi"/>
          <w:color w:val="1F1F1F"/>
          <w:sz w:val="24"/>
        </w:rPr>
        <w:t>, « Edmund Phelps, théoricien du taux naturel de chômage »,</w:t>
      </w:r>
      <w:r w:rsidR="009B11AD">
        <w:rPr>
          <w:rFonts w:asciiTheme="minorHAnsi" w:hAnsiTheme="minorHAnsi"/>
          <w:color w:val="1F1F1F"/>
          <w:sz w:val="24"/>
        </w:rPr>
        <w:t xml:space="preserve"> </w:t>
      </w:r>
      <w:r w:rsidR="00307145" w:rsidRPr="00BE3BF3">
        <w:rPr>
          <w:rFonts w:asciiTheme="minorHAnsi" w:hAnsiTheme="minorHAnsi"/>
          <w:i/>
          <w:iCs/>
          <w:color w:val="1F1F1F"/>
          <w:sz w:val="24"/>
        </w:rPr>
        <w:t>Revue d</w:t>
      </w:r>
      <w:r w:rsidR="004D28D7">
        <w:rPr>
          <w:rFonts w:asciiTheme="minorHAnsi" w:hAnsiTheme="minorHAnsi"/>
          <w:i/>
          <w:iCs/>
          <w:color w:val="1F1F1F"/>
          <w:sz w:val="24"/>
        </w:rPr>
        <w:t>’</w:t>
      </w:r>
      <w:r w:rsidR="00307145" w:rsidRPr="00BE3BF3">
        <w:rPr>
          <w:rFonts w:asciiTheme="minorHAnsi" w:hAnsiTheme="minorHAnsi"/>
          <w:i/>
          <w:iCs/>
          <w:color w:val="1F1F1F"/>
          <w:sz w:val="24"/>
        </w:rPr>
        <w:t>économie politique</w:t>
      </w:r>
      <w:r w:rsidR="00307145" w:rsidRPr="00BE3BF3">
        <w:rPr>
          <w:rFonts w:asciiTheme="minorHAnsi" w:hAnsiTheme="minorHAnsi"/>
          <w:color w:val="1F1F1F"/>
          <w:sz w:val="24"/>
        </w:rPr>
        <w:t>,</w:t>
      </w:r>
      <w:r w:rsidR="00BE4E20">
        <w:rPr>
          <w:rFonts w:asciiTheme="minorHAnsi" w:hAnsiTheme="minorHAnsi"/>
          <w:color w:val="1F1F1F"/>
          <w:sz w:val="24"/>
        </w:rPr>
        <w:t xml:space="preserve"> vol. 117</w:t>
      </w:r>
      <w:r w:rsidRPr="00BE3BF3">
        <w:rPr>
          <w:rFonts w:asciiTheme="minorHAnsi" w:hAnsiTheme="minorHAnsi"/>
          <w:color w:val="1F1F1F"/>
          <w:sz w:val="24"/>
        </w:rPr>
        <w:t>, p.</w:t>
      </w:r>
      <w:r w:rsidR="009B11AD">
        <w:rPr>
          <w:rFonts w:asciiTheme="minorHAnsi" w:hAnsiTheme="minorHAnsi"/>
          <w:color w:val="1F1F1F"/>
          <w:sz w:val="24"/>
        </w:rPr>
        <w:t> </w:t>
      </w:r>
      <w:r w:rsidRPr="00BE3BF3">
        <w:rPr>
          <w:rFonts w:asciiTheme="minorHAnsi" w:hAnsiTheme="minorHAnsi"/>
          <w:color w:val="1F1F1F"/>
          <w:sz w:val="24"/>
        </w:rPr>
        <w:t>311-321</w:t>
      </w:r>
      <w:r w:rsidR="00B4038E" w:rsidRPr="00BE3BF3">
        <w:rPr>
          <w:rFonts w:asciiTheme="minorHAnsi" w:hAnsiTheme="minorHAnsi"/>
          <w:color w:val="1F1F1F"/>
          <w:sz w:val="24"/>
        </w:rPr>
        <w:t>.</w:t>
      </w:r>
    </w:p>
    <w:p w14:paraId="0E17FC7B" w14:textId="77777777" w:rsidR="00307145" w:rsidRPr="00E9129A" w:rsidRDefault="00307145" w:rsidP="00346141">
      <w:pPr>
        <w:pStyle w:val="Paragraphedeliste"/>
        <w:numPr>
          <w:ilvl w:val="0"/>
          <w:numId w:val="4"/>
        </w:numPr>
        <w:rPr>
          <w:rFonts w:asciiTheme="minorHAnsi" w:hAnsiTheme="minorHAnsi"/>
          <w:sz w:val="24"/>
          <w:lang w:val="en-US"/>
        </w:rPr>
      </w:pPr>
      <w:r w:rsidRPr="00E9129A">
        <w:rPr>
          <w:rFonts w:asciiTheme="minorHAnsi" w:hAnsiTheme="minorHAnsi"/>
          <w:sz w:val="24"/>
          <w:lang w:val="en-US"/>
        </w:rPr>
        <w:t>Forder</w:t>
      </w:r>
      <w:r w:rsidR="00BE4E20" w:rsidRPr="00E9129A">
        <w:rPr>
          <w:rFonts w:asciiTheme="minorHAnsi" w:hAnsiTheme="minorHAnsi"/>
          <w:sz w:val="24"/>
          <w:lang w:val="en-US"/>
        </w:rPr>
        <w:t> </w:t>
      </w:r>
      <w:r w:rsidRPr="00E9129A">
        <w:rPr>
          <w:rFonts w:asciiTheme="minorHAnsi" w:hAnsiTheme="minorHAnsi"/>
          <w:sz w:val="24"/>
          <w:lang w:val="en-US"/>
        </w:rPr>
        <w:t>J.</w:t>
      </w:r>
      <w:r w:rsidR="00C0551A" w:rsidRPr="00E9129A">
        <w:rPr>
          <w:rFonts w:asciiTheme="minorHAnsi" w:hAnsiTheme="minorHAnsi"/>
          <w:sz w:val="24"/>
          <w:lang w:val="en-US"/>
        </w:rPr>
        <w:t xml:space="preserve"> </w:t>
      </w:r>
      <w:r w:rsidR="00BE4E20" w:rsidRPr="00E9129A">
        <w:rPr>
          <w:rFonts w:asciiTheme="minorHAnsi" w:hAnsiTheme="minorHAnsi"/>
          <w:sz w:val="24"/>
          <w:lang w:val="en-US"/>
        </w:rPr>
        <w:t>(</w:t>
      </w:r>
      <w:r w:rsidR="00C0551A" w:rsidRPr="00E9129A">
        <w:rPr>
          <w:rFonts w:asciiTheme="minorHAnsi" w:hAnsiTheme="minorHAnsi"/>
          <w:sz w:val="24"/>
          <w:lang w:val="en-US"/>
        </w:rPr>
        <w:t>2010</w:t>
      </w:r>
      <w:r w:rsidR="00BE4E20" w:rsidRPr="00E9129A">
        <w:rPr>
          <w:rFonts w:asciiTheme="minorHAnsi" w:hAnsiTheme="minorHAnsi"/>
          <w:sz w:val="24"/>
          <w:lang w:val="en-US"/>
        </w:rPr>
        <w:t>)</w:t>
      </w:r>
      <w:r w:rsidRPr="00E9129A">
        <w:rPr>
          <w:rFonts w:asciiTheme="minorHAnsi" w:hAnsiTheme="minorHAnsi"/>
          <w:sz w:val="24"/>
          <w:lang w:val="en-US"/>
        </w:rPr>
        <w:t xml:space="preserve">, </w:t>
      </w:r>
      <w:r w:rsidR="00BE4E20" w:rsidRPr="00E9129A">
        <w:rPr>
          <w:rFonts w:asciiTheme="minorHAnsi" w:hAnsiTheme="minorHAnsi"/>
          <w:color w:val="1F1F1F"/>
          <w:sz w:val="24"/>
          <w:lang w:val="en-US"/>
        </w:rPr>
        <w:t>« </w:t>
      </w:r>
      <w:r w:rsidRPr="00E9129A">
        <w:rPr>
          <w:rFonts w:asciiTheme="minorHAnsi" w:hAnsiTheme="minorHAnsi"/>
          <w:sz w:val="24"/>
          <w:lang w:val="en-US"/>
        </w:rPr>
        <w:t>Friedman</w:t>
      </w:r>
      <w:r w:rsidR="004D28D7" w:rsidRPr="00E9129A">
        <w:rPr>
          <w:rFonts w:asciiTheme="minorHAnsi" w:hAnsiTheme="minorHAnsi"/>
          <w:sz w:val="24"/>
          <w:lang w:val="en-US"/>
        </w:rPr>
        <w:t>’</w:t>
      </w:r>
      <w:r w:rsidRPr="00E9129A">
        <w:rPr>
          <w:rFonts w:asciiTheme="minorHAnsi" w:hAnsiTheme="minorHAnsi"/>
          <w:sz w:val="24"/>
          <w:lang w:val="en-US"/>
        </w:rPr>
        <w:t>s Nobel Lecture and the Phillips curve myth</w:t>
      </w:r>
      <w:r w:rsidR="00BE4E20" w:rsidRPr="00E9129A">
        <w:rPr>
          <w:rFonts w:asciiTheme="minorHAnsi" w:hAnsiTheme="minorHAnsi"/>
          <w:color w:val="1F1F1F"/>
          <w:sz w:val="24"/>
          <w:lang w:val="en-US"/>
        </w:rPr>
        <w:t> »</w:t>
      </w:r>
      <w:r w:rsidRPr="00E9129A">
        <w:rPr>
          <w:rFonts w:asciiTheme="minorHAnsi" w:hAnsiTheme="minorHAnsi"/>
          <w:sz w:val="24"/>
          <w:lang w:val="en-US"/>
        </w:rPr>
        <w:t xml:space="preserve">, </w:t>
      </w:r>
      <w:r w:rsidRPr="00E9129A">
        <w:rPr>
          <w:rFonts w:asciiTheme="minorHAnsi" w:hAnsiTheme="minorHAnsi"/>
          <w:i/>
          <w:sz w:val="24"/>
          <w:lang w:val="en-US"/>
        </w:rPr>
        <w:t>Journal of the History of Economic Thought</w:t>
      </w:r>
      <w:r w:rsidRPr="00E9129A">
        <w:rPr>
          <w:rFonts w:asciiTheme="minorHAnsi" w:hAnsiTheme="minorHAnsi"/>
          <w:sz w:val="24"/>
          <w:lang w:val="en-US"/>
        </w:rPr>
        <w:t xml:space="preserve">, </w:t>
      </w:r>
      <w:r w:rsidR="00BE4E20" w:rsidRPr="00E9129A">
        <w:rPr>
          <w:rFonts w:asciiTheme="minorHAnsi" w:hAnsiTheme="minorHAnsi"/>
          <w:sz w:val="24"/>
          <w:lang w:val="en-US"/>
        </w:rPr>
        <w:t>vol. </w:t>
      </w:r>
      <w:r w:rsidRPr="00E9129A">
        <w:rPr>
          <w:rFonts w:asciiTheme="minorHAnsi" w:hAnsiTheme="minorHAnsi"/>
          <w:sz w:val="24"/>
          <w:lang w:val="en-US"/>
        </w:rPr>
        <w:t>32</w:t>
      </w:r>
      <w:r w:rsidR="00BE4E20" w:rsidRPr="00E9129A">
        <w:rPr>
          <w:rFonts w:asciiTheme="minorHAnsi" w:hAnsiTheme="minorHAnsi"/>
          <w:sz w:val="24"/>
          <w:lang w:val="en-US"/>
        </w:rPr>
        <w:t>, n° </w:t>
      </w:r>
      <w:r w:rsidRPr="00E9129A">
        <w:rPr>
          <w:rFonts w:asciiTheme="minorHAnsi" w:hAnsiTheme="minorHAnsi"/>
          <w:sz w:val="24"/>
          <w:lang w:val="en-US"/>
        </w:rPr>
        <w:t>3</w:t>
      </w:r>
      <w:r w:rsidR="00BE4E20" w:rsidRPr="00E9129A">
        <w:rPr>
          <w:rFonts w:asciiTheme="minorHAnsi" w:hAnsiTheme="minorHAnsi"/>
          <w:sz w:val="24"/>
          <w:lang w:val="en-US"/>
        </w:rPr>
        <w:t>, p. </w:t>
      </w:r>
      <w:r w:rsidRPr="00E9129A">
        <w:rPr>
          <w:rFonts w:asciiTheme="minorHAnsi" w:hAnsiTheme="minorHAnsi"/>
          <w:sz w:val="24"/>
          <w:lang w:val="en-US"/>
        </w:rPr>
        <w:t>329-</w:t>
      </w:r>
      <w:r w:rsidR="00BE4E20" w:rsidRPr="00E9129A">
        <w:rPr>
          <w:rFonts w:asciiTheme="minorHAnsi" w:hAnsiTheme="minorHAnsi"/>
          <w:sz w:val="24"/>
          <w:lang w:val="en-US"/>
        </w:rPr>
        <w:t>347</w:t>
      </w:r>
      <w:r w:rsidRPr="00E9129A">
        <w:rPr>
          <w:rFonts w:asciiTheme="minorHAnsi" w:hAnsiTheme="minorHAnsi"/>
          <w:sz w:val="24"/>
          <w:lang w:val="en-US"/>
        </w:rPr>
        <w:t>.</w:t>
      </w:r>
    </w:p>
    <w:p w14:paraId="493DAC96" w14:textId="77777777" w:rsidR="00C73939" w:rsidRPr="00E9129A" w:rsidRDefault="00C73939" w:rsidP="00C73939">
      <w:pPr>
        <w:pStyle w:val="Paragraphedeliste"/>
        <w:numPr>
          <w:ilvl w:val="0"/>
          <w:numId w:val="4"/>
        </w:numPr>
        <w:rPr>
          <w:rFonts w:asciiTheme="minorHAnsi" w:hAnsiTheme="minorHAnsi"/>
          <w:sz w:val="24"/>
        </w:rPr>
      </w:pPr>
      <w:r w:rsidRPr="00E9129A">
        <w:rPr>
          <w:rFonts w:asciiTheme="minorHAnsi" w:hAnsiTheme="minorHAnsi"/>
          <w:sz w:val="24"/>
        </w:rPr>
        <w:t>Hoang</w:t>
      </w:r>
      <w:r w:rsidR="00ED5C2B" w:rsidRPr="00E9129A">
        <w:rPr>
          <w:rFonts w:asciiTheme="minorHAnsi" w:hAnsiTheme="minorHAnsi"/>
          <w:sz w:val="24"/>
        </w:rPr>
        <w:t>-</w:t>
      </w:r>
      <w:r w:rsidRPr="00E9129A">
        <w:rPr>
          <w:rFonts w:asciiTheme="minorHAnsi" w:hAnsiTheme="minorHAnsi"/>
          <w:sz w:val="24"/>
        </w:rPr>
        <w:t>Ngoc</w:t>
      </w:r>
      <w:r w:rsidR="00ED5C2B" w:rsidRPr="00E9129A">
        <w:rPr>
          <w:rFonts w:asciiTheme="minorHAnsi" w:hAnsiTheme="minorHAnsi"/>
          <w:sz w:val="24"/>
        </w:rPr>
        <w:t> L.</w:t>
      </w:r>
      <w:r w:rsidRPr="00E9129A">
        <w:rPr>
          <w:rFonts w:asciiTheme="minorHAnsi" w:hAnsiTheme="minorHAnsi"/>
          <w:sz w:val="24"/>
        </w:rPr>
        <w:t xml:space="preserve"> </w:t>
      </w:r>
      <w:r w:rsidR="00ED5C2B" w:rsidRPr="00E9129A">
        <w:rPr>
          <w:rFonts w:asciiTheme="minorHAnsi" w:hAnsiTheme="minorHAnsi"/>
          <w:sz w:val="24"/>
        </w:rPr>
        <w:t>(2007)</w:t>
      </w:r>
      <w:r w:rsidRPr="00E9129A">
        <w:rPr>
          <w:rFonts w:asciiTheme="minorHAnsi" w:hAnsiTheme="minorHAnsi"/>
          <w:sz w:val="24"/>
        </w:rPr>
        <w:t xml:space="preserve">, </w:t>
      </w:r>
      <w:r w:rsidRPr="00E9129A">
        <w:rPr>
          <w:rFonts w:asciiTheme="minorHAnsi" w:hAnsiTheme="minorHAnsi"/>
          <w:i/>
          <w:sz w:val="24"/>
        </w:rPr>
        <w:t xml:space="preserve">Le </w:t>
      </w:r>
      <w:r w:rsidR="00ED5C2B" w:rsidRPr="00E9129A">
        <w:rPr>
          <w:rFonts w:asciiTheme="minorHAnsi" w:hAnsiTheme="minorHAnsi"/>
          <w:i/>
          <w:sz w:val="24"/>
        </w:rPr>
        <w:t>F</w:t>
      </w:r>
      <w:r w:rsidRPr="00E9129A">
        <w:rPr>
          <w:rFonts w:asciiTheme="minorHAnsi" w:hAnsiTheme="minorHAnsi"/>
          <w:i/>
          <w:sz w:val="24"/>
        </w:rPr>
        <w:t xml:space="preserve">abuleux </w:t>
      </w:r>
      <w:r w:rsidR="00ED5C2B" w:rsidRPr="00E9129A">
        <w:rPr>
          <w:rFonts w:asciiTheme="minorHAnsi" w:hAnsiTheme="minorHAnsi"/>
          <w:i/>
          <w:sz w:val="24"/>
        </w:rPr>
        <w:t>D</w:t>
      </w:r>
      <w:r w:rsidRPr="00E9129A">
        <w:rPr>
          <w:rFonts w:asciiTheme="minorHAnsi" w:hAnsiTheme="minorHAnsi"/>
          <w:i/>
          <w:sz w:val="24"/>
        </w:rPr>
        <w:t>estin de la courbe de Phillips</w:t>
      </w:r>
      <w:r w:rsidRPr="00E9129A">
        <w:rPr>
          <w:rFonts w:asciiTheme="minorHAnsi" w:hAnsiTheme="minorHAnsi"/>
          <w:sz w:val="24"/>
        </w:rPr>
        <w:t xml:space="preserve">, </w:t>
      </w:r>
      <w:r w:rsidR="00ED5C2B" w:rsidRPr="00E9129A">
        <w:rPr>
          <w:rFonts w:asciiTheme="minorHAnsi" w:hAnsiTheme="minorHAnsi"/>
          <w:sz w:val="24"/>
        </w:rPr>
        <w:t>Villeneuve-d’Ascq, Presses universitaires</w:t>
      </w:r>
      <w:r w:rsidRPr="00E9129A">
        <w:rPr>
          <w:rFonts w:asciiTheme="minorHAnsi" w:hAnsiTheme="minorHAnsi"/>
          <w:sz w:val="24"/>
        </w:rPr>
        <w:t xml:space="preserve"> du Septentrion</w:t>
      </w:r>
      <w:r w:rsidR="00ED5C2B" w:rsidRPr="00E9129A">
        <w:rPr>
          <w:rFonts w:asciiTheme="minorHAnsi" w:hAnsiTheme="minorHAnsi"/>
          <w:sz w:val="24"/>
        </w:rPr>
        <w:t>.</w:t>
      </w:r>
    </w:p>
    <w:p w14:paraId="5E12CF48" w14:textId="77777777" w:rsidR="00307145" w:rsidRPr="00E9129A" w:rsidRDefault="00307145" w:rsidP="00346141">
      <w:pPr>
        <w:pStyle w:val="Paragraphedeliste"/>
        <w:numPr>
          <w:ilvl w:val="0"/>
          <w:numId w:val="4"/>
        </w:numPr>
        <w:rPr>
          <w:rFonts w:asciiTheme="minorHAnsi" w:hAnsiTheme="minorHAnsi"/>
          <w:sz w:val="24"/>
        </w:rPr>
      </w:pPr>
      <w:r w:rsidRPr="00E9129A">
        <w:rPr>
          <w:rFonts w:asciiTheme="minorHAnsi" w:hAnsiTheme="minorHAnsi"/>
          <w:sz w:val="24"/>
        </w:rPr>
        <w:t>Le</w:t>
      </w:r>
      <w:r w:rsidR="00ED5C2B" w:rsidRPr="00E9129A">
        <w:rPr>
          <w:rFonts w:asciiTheme="minorHAnsi" w:hAnsiTheme="minorHAnsi"/>
          <w:sz w:val="24"/>
        </w:rPr>
        <w:t> </w:t>
      </w:r>
      <w:r w:rsidRPr="00E9129A">
        <w:rPr>
          <w:rFonts w:asciiTheme="minorHAnsi" w:hAnsiTheme="minorHAnsi"/>
          <w:sz w:val="24"/>
        </w:rPr>
        <w:t>Bihan</w:t>
      </w:r>
      <w:r w:rsidR="00ED5C2B" w:rsidRPr="00E9129A">
        <w:rPr>
          <w:rFonts w:asciiTheme="minorHAnsi" w:hAnsiTheme="minorHAnsi"/>
          <w:sz w:val="24"/>
        </w:rPr>
        <w:t> </w:t>
      </w:r>
      <w:r w:rsidRPr="00E9129A">
        <w:rPr>
          <w:rFonts w:asciiTheme="minorHAnsi" w:hAnsiTheme="minorHAnsi"/>
          <w:sz w:val="24"/>
        </w:rPr>
        <w:t>H.</w:t>
      </w:r>
      <w:r w:rsidR="00C0551A" w:rsidRPr="00E9129A">
        <w:rPr>
          <w:rFonts w:asciiTheme="minorHAnsi" w:hAnsiTheme="minorHAnsi"/>
          <w:sz w:val="24"/>
        </w:rPr>
        <w:t xml:space="preserve"> </w:t>
      </w:r>
      <w:r w:rsidR="00ED5C2B" w:rsidRPr="00E9129A">
        <w:rPr>
          <w:rFonts w:asciiTheme="minorHAnsi" w:hAnsiTheme="minorHAnsi"/>
          <w:sz w:val="24"/>
        </w:rPr>
        <w:t>(</w:t>
      </w:r>
      <w:r w:rsidR="00C0551A" w:rsidRPr="00E9129A">
        <w:rPr>
          <w:rFonts w:asciiTheme="minorHAnsi" w:hAnsiTheme="minorHAnsi"/>
          <w:sz w:val="24"/>
        </w:rPr>
        <w:t>2009</w:t>
      </w:r>
      <w:r w:rsidR="00ED5C2B" w:rsidRPr="00E9129A">
        <w:rPr>
          <w:rFonts w:asciiTheme="minorHAnsi" w:hAnsiTheme="minorHAnsi"/>
          <w:sz w:val="24"/>
        </w:rPr>
        <w:t>)</w:t>
      </w:r>
      <w:r w:rsidRPr="00E9129A">
        <w:rPr>
          <w:rFonts w:asciiTheme="minorHAnsi" w:hAnsiTheme="minorHAnsi"/>
          <w:sz w:val="24"/>
        </w:rPr>
        <w:t>, «</w:t>
      </w:r>
      <w:r w:rsidR="009B11AD" w:rsidRPr="00E9129A">
        <w:rPr>
          <w:rFonts w:asciiTheme="minorHAnsi" w:hAnsiTheme="minorHAnsi"/>
          <w:sz w:val="24"/>
        </w:rPr>
        <w:t> </w:t>
      </w:r>
      <w:r w:rsidRPr="00E9129A">
        <w:rPr>
          <w:rFonts w:asciiTheme="minorHAnsi" w:hAnsiTheme="minorHAnsi"/>
          <w:sz w:val="24"/>
        </w:rPr>
        <w:t>1958-2008, avatars et enjeux de la courbe de Phillips</w:t>
      </w:r>
      <w:r w:rsidR="00FC772D" w:rsidRPr="00E9129A">
        <w:rPr>
          <w:rFonts w:asciiTheme="minorHAnsi" w:hAnsiTheme="minorHAnsi"/>
          <w:sz w:val="24"/>
        </w:rPr>
        <w:t> </w:t>
      </w:r>
      <w:r w:rsidRPr="00E9129A">
        <w:rPr>
          <w:rFonts w:asciiTheme="minorHAnsi" w:hAnsiTheme="minorHAnsi"/>
          <w:sz w:val="24"/>
        </w:rPr>
        <w:t xml:space="preserve">», </w:t>
      </w:r>
      <w:r w:rsidRPr="00E9129A">
        <w:rPr>
          <w:rFonts w:asciiTheme="minorHAnsi" w:hAnsiTheme="minorHAnsi"/>
          <w:i/>
          <w:sz w:val="24"/>
        </w:rPr>
        <w:t>Revue de l</w:t>
      </w:r>
      <w:r w:rsidR="004D28D7" w:rsidRPr="00E9129A">
        <w:rPr>
          <w:rFonts w:asciiTheme="minorHAnsi" w:hAnsiTheme="minorHAnsi"/>
          <w:i/>
          <w:sz w:val="24"/>
        </w:rPr>
        <w:t>’</w:t>
      </w:r>
      <w:r w:rsidRPr="00E9129A">
        <w:rPr>
          <w:rFonts w:asciiTheme="minorHAnsi" w:hAnsiTheme="minorHAnsi"/>
          <w:i/>
          <w:sz w:val="24"/>
        </w:rPr>
        <w:t>OFCE</w:t>
      </w:r>
      <w:r w:rsidRPr="00E9129A">
        <w:rPr>
          <w:rFonts w:asciiTheme="minorHAnsi" w:hAnsiTheme="minorHAnsi"/>
          <w:sz w:val="24"/>
        </w:rPr>
        <w:t xml:space="preserve">, </w:t>
      </w:r>
      <w:r w:rsidR="00C0551A" w:rsidRPr="00E9129A">
        <w:rPr>
          <w:rFonts w:asciiTheme="minorHAnsi" w:hAnsiTheme="minorHAnsi"/>
          <w:sz w:val="24"/>
        </w:rPr>
        <w:t>n°</w:t>
      </w:r>
      <w:r w:rsidR="009B11AD" w:rsidRPr="00E9129A">
        <w:rPr>
          <w:rFonts w:asciiTheme="minorHAnsi" w:hAnsiTheme="minorHAnsi"/>
          <w:sz w:val="24"/>
        </w:rPr>
        <w:t> </w:t>
      </w:r>
      <w:r w:rsidR="00ED5C2B" w:rsidRPr="00E9129A">
        <w:rPr>
          <w:rFonts w:asciiTheme="minorHAnsi" w:hAnsiTheme="minorHAnsi"/>
          <w:sz w:val="24"/>
        </w:rPr>
        <w:t>111</w:t>
      </w:r>
      <w:r w:rsidR="00C0551A" w:rsidRPr="00E9129A">
        <w:rPr>
          <w:rFonts w:asciiTheme="minorHAnsi" w:hAnsiTheme="minorHAnsi"/>
          <w:sz w:val="24"/>
        </w:rPr>
        <w:t>, p.</w:t>
      </w:r>
      <w:r w:rsidR="009B11AD" w:rsidRPr="00E9129A">
        <w:rPr>
          <w:rFonts w:asciiTheme="minorHAnsi" w:hAnsiTheme="minorHAnsi"/>
          <w:sz w:val="24"/>
        </w:rPr>
        <w:t> </w:t>
      </w:r>
      <w:r w:rsidR="00C0551A" w:rsidRPr="00E9129A">
        <w:rPr>
          <w:rFonts w:asciiTheme="minorHAnsi" w:hAnsiTheme="minorHAnsi"/>
          <w:sz w:val="24"/>
        </w:rPr>
        <w:t>81-101</w:t>
      </w:r>
      <w:r w:rsidRPr="00E9129A">
        <w:rPr>
          <w:rFonts w:asciiTheme="minorHAnsi" w:hAnsiTheme="minorHAnsi"/>
          <w:sz w:val="24"/>
        </w:rPr>
        <w:t>.</w:t>
      </w:r>
    </w:p>
    <w:p w14:paraId="12A6E05D" w14:textId="77777777" w:rsidR="006507E5" w:rsidRPr="00E9129A" w:rsidRDefault="00307145" w:rsidP="00582CDE">
      <w:pPr>
        <w:pStyle w:val="Paragraphedeliste"/>
        <w:numPr>
          <w:ilvl w:val="0"/>
          <w:numId w:val="4"/>
        </w:numPr>
        <w:rPr>
          <w:rFonts w:asciiTheme="minorHAnsi" w:hAnsiTheme="minorHAnsi"/>
          <w:sz w:val="24"/>
          <w:highlight w:val="yellow"/>
        </w:rPr>
      </w:pPr>
      <w:r w:rsidRPr="00E9129A">
        <w:rPr>
          <w:rFonts w:asciiTheme="minorHAnsi" w:hAnsiTheme="minorHAnsi"/>
          <w:sz w:val="24"/>
        </w:rPr>
        <w:t>Rubin</w:t>
      </w:r>
      <w:r w:rsidR="00ED5C2B" w:rsidRPr="00E9129A">
        <w:rPr>
          <w:rFonts w:asciiTheme="minorHAnsi" w:hAnsiTheme="minorHAnsi"/>
          <w:sz w:val="24"/>
        </w:rPr>
        <w:t> </w:t>
      </w:r>
      <w:r w:rsidR="00C0551A" w:rsidRPr="00E9129A">
        <w:rPr>
          <w:rFonts w:asciiTheme="minorHAnsi" w:hAnsiTheme="minorHAnsi"/>
          <w:sz w:val="24"/>
        </w:rPr>
        <w:t>G</w:t>
      </w:r>
      <w:r w:rsidRPr="00E9129A">
        <w:rPr>
          <w:rFonts w:asciiTheme="minorHAnsi" w:hAnsiTheme="minorHAnsi"/>
          <w:sz w:val="24"/>
        </w:rPr>
        <w:t>.</w:t>
      </w:r>
      <w:r w:rsidR="00C0551A" w:rsidRPr="00E9129A">
        <w:rPr>
          <w:rFonts w:asciiTheme="minorHAnsi" w:hAnsiTheme="minorHAnsi"/>
          <w:sz w:val="24"/>
        </w:rPr>
        <w:t xml:space="preserve"> </w:t>
      </w:r>
      <w:r w:rsidR="00ED5C2B" w:rsidRPr="00E9129A">
        <w:rPr>
          <w:rFonts w:asciiTheme="minorHAnsi" w:hAnsiTheme="minorHAnsi"/>
          <w:sz w:val="24"/>
        </w:rPr>
        <w:t>(</w:t>
      </w:r>
      <w:r w:rsidR="00C0551A" w:rsidRPr="00E9129A">
        <w:rPr>
          <w:rFonts w:asciiTheme="minorHAnsi" w:hAnsiTheme="minorHAnsi"/>
          <w:sz w:val="24"/>
        </w:rPr>
        <w:t>2012</w:t>
      </w:r>
      <w:r w:rsidR="00ED5C2B" w:rsidRPr="00E9129A">
        <w:rPr>
          <w:rFonts w:asciiTheme="minorHAnsi" w:hAnsiTheme="minorHAnsi"/>
          <w:sz w:val="24"/>
        </w:rPr>
        <w:t>), « </w:t>
      </w:r>
      <w:r w:rsidRPr="00E9129A">
        <w:rPr>
          <w:rFonts w:asciiTheme="minorHAnsi" w:hAnsiTheme="minorHAnsi"/>
          <w:sz w:val="24"/>
        </w:rPr>
        <w:t>Robert Solow</w:t>
      </w:r>
      <w:r w:rsidR="00ED5C2B" w:rsidRPr="00E9129A">
        <w:rPr>
          <w:rFonts w:asciiTheme="minorHAnsi" w:hAnsiTheme="minorHAnsi"/>
          <w:sz w:val="24"/>
        </w:rPr>
        <w:t>,</w:t>
      </w:r>
      <w:r w:rsidRPr="00E9129A">
        <w:rPr>
          <w:rFonts w:asciiTheme="minorHAnsi" w:hAnsiTheme="minorHAnsi"/>
          <w:sz w:val="24"/>
        </w:rPr>
        <w:t xml:space="preserve"> de la courbe de Phillips à la question des fondements</w:t>
      </w:r>
      <w:r w:rsidRPr="00BE3BF3">
        <w:rPr>
          <w:rFonts w:asciiTheme="minorHAnsi" w:hAnsiTheme="minorHAnsi"/>
          <w:sz w:val="24"/>
        </w:rPr>
        <w:t xml:space="preserve"> de la </w:t>
      </w:r>
      <w:r w:rsidR="00ED5C2B" w:rsidRPr="00ED5C2B">
        <w:rPr>
          <w:rFonts w:asciiTheme="minorHAnsi" w:hAnsiTheme="minorHAnsi"/>
          <w:sz w:val="24"/>
        </w:rPr>
        <w:t>macro</w:t>
      </w:r>
      <w:r w:rsidRPr="00ED5C2B">
        <w:rPr>
          <w:rFonts w:asciiTheme="minorHAnsi" w:hAnsiTheme="minorHAnsi"/>
          <w:sz w:val="24"/>
        </w:rPr>
        <w:t>é</w:t>
      </w:r>
      <w:r w:rsidR="00C0551A" w:rsidRPr="00ED5C2B">
        <w:rPr>
          <w:rFonts w:asciiTheme="minorHAnsi" w:hAnsiTheme="minorHAnsi"/>
          <w:sz w:val="24"/>
        </w:rPr>
        <w:t>conomie</w:t>
      </w:r>
      <w:r w:rsidR="00ED5C2B">
        <w:rPr>
          <w:rFonts w:asciiTheme="minorHAnsi" w:hAnsiTheme="minorHAnsi"/>
          <w:sz w:val="24"/>
        </w:rPr>
        <w:t xml:space="preserve"> (</w:t>
      </w:r>
      <w:r w:rsidR="00C0551A" w:rsidRPr="00BE3BF3">
        <w:rPr>
          <w:rFonts w:asciiTheme="minorHAnsi" w:hAnsiTheme="minorHAnsi"/>
          <w:sz w:val="24"/>
        </w:rPr>
        <w:t>1960-1981</w:t>
      </w:r>
      <w:r w:rsidR="00ED5C2B">
        <w:rPr>
          <w:rFonts w:asciiTheme="minorHAnsi" w:hAnsiTheme="minorHAnsi"/>
          <w:sz w:val="24"/>
        </w:rPr>
        <w:t>) »</w:t>
      </w:r>
      <w:r w:rsidRPr="00BE3BF3">
        <w:rPr>
          <w:rFonts w:asciiTheme="minorHAnsi" w:hAnsiTheme="minorHAnsi"/>
          <w:sz w:val="24"/>
        </w:rPr>
        <w:t xml:space="preserve">, </w:t>
      </w:r>
      <w:r w:rsidR="00E9129A">
        <w:rPr>
          <w:rFonts w:asciiTheme="minorHAnsi" w:hAnsiTheme="minorHAnsi"/>
          <w:sz w:val="24"/>
        </w:rPr>
        <w:t xml:space="preserve">disponible sur HAL. </w:t>
      </w:r>
      <w:r w:rsidRPr="00E9129A">
        <w:rPr>
          <w:rFonts w:asciiTheme="minorHAnsi" w:hAnsiTheme="minorHAnsi"/>
          <w:sz w:val="24"/>
          <w:highlight w:val="yellow"/>
        </w:rPr>
        <w:t>https://hal.ar</w:t>
      </w:r>
      <w:r w:rsidR="00E9129A">
        <w:rPr>
          <w:rFonts w:asciiTheme="minorHAnsi" w:hAnsiTheme="minorHAnsi"/>
          <w:sz w:val="24"/>
          <w:highlight w:val="yellow"/>
        </w:rPr>
        <w:t>chives-ouvertes.fr/hal-00852269</w:t>
      </w:r>
    </w:p>
    <w:sectPr w:rsidR="006507E5" w:rsidRPr="00E9129A" w:rsidSect="009F4D5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2" w:author="jérome Villion" w:date="2018-01-19T10:47:00Z" w:initials="jV">
    <w:p w14:paraId="0F56B799" w14:textId="77777777" w:rsidR="002D27B5" w:rsidRDefault="002D27B5">
      <w:pPr>
        <w:pStyle w:val="Commentaire"/>
      </w:pPr>
      <w:r>
        <w:rPr>
          <w:rStyle w:val="Marquedecommentaire"/>
        </w:rPr>
        <w:annotationRef/>
      </w:r>
      <w:r>
        <w:t>1) Gommer « 0.6 point de chômage conjoncturel selon la Commission » et « 1.3 point de chômage conjoncturel selon l’OCDE</w:t>
      </w:r>
    </w:p>
    <w:p w14:paraId="0CCE16F7" w14:textId="77777777" w:rsidR="002D27B5" w:rsidRDefault="002D27B5">
      <w:pPr>
        <w:pStyle w:val="Commentaire"/>
      </w:pPr>
      <w:r>
        <w:t>2) Placer la légende dans le graphique, au-dessus de l’axe des abscisses, vers la droite</w:t>
      </w:r>
    </w:p>
  </w:comment>
  <w:comment w:id="83" w:author="jérome Villion" w:date="2018-01-19T10:53:00Z" w:initials="jV">
    <w:p w14:paraId="5953C5EA" w14:textId="77777777" w:rsidR="00CC0BD8" w:rsidRDefault="00CC0BD8">
      <w:pPr>
        <w:pStyle w:val="Commentaire"/>
      </w:pPr>
      <w:r>
        <w:rPr>
          <w:rStyle w:val="Marquedecommentaire"/>
        </w:rPr>
        <w:annotationRef/>
      </w:r>
      <w:r>
        <w:t>En écrasant un peu le graphique, on peut peut-être placer la légende à droite plutôt que sous le graphique</w:t>
      </w:r>
    </w:p>
  </w:comment>
  <w:comment w:id="89" w:author="Jean-pierre Delas" w:date="2018-01-19T13:30:00Z" w:initials="JD">
    <w:p w14:paraId="7DDC8715" w14:textId="77777777" w:rsidR="00A97AF1" w:rsidRDefault="00A97AF1">
      <w:pPr>
        <w:pStyle w:val="Commentaire"/>
      </w:pPr>
      <w:r>
        <w:rPr>
          <w:rStyle w:val="Marquedecommentaire"/>
        </w:rPr>
        <w:annotationRef/>
      </w:r>
      <w:r>
        <w:t>Si on a une marge au final, je préfère maintenir cette phrase, sinon tant pis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CE16F7" w15:done="0"/>
  <w15:commentEx w15:paraId="5953C5EA" w15:done="0"/>
  <w15:commentEx w15:paraId="7DDC87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33D8B" w14:textId="77777777" w:rsidR="00AE4145" w:rsidRDefault="00AE4145" w:rsidP="00316309">
      <w:pPr>
        <w:spacing w:before="0"/>
      </w:pPr>
      <w:r>
        <w:separator/>
      </w:r>
    </w:p>
  </w:endnote>
  <w:endnote w:type="continuationSeparator" w:id="0">
    <w:p w14:paraId="53647E02" w14:textId="77777777" w:rsidR="00AE4145" w:rsidRDefault="00AE4145" w:rsidP="0031630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Rotis Sans Serif Std">
    <w:altName w:val="Rotis Sans Serif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C8D65" w14:textId="77777777" w:rsidR="00AE4145" w:rsidRDefault="00AE4145" w:rsidP="00316309">
      <w:pPr>
        <w:spacing w:before="0"/>
      </w:pPr>
      <w:r>
        <w:separator/>
      </w:r>
    </w:p>
  </w:footnote>
  <w:footnote w:type="continuationSeparator" w:id="0">
    <w:p w14:paraId="7A109011" w14:textId="77777777" w:rsidR="00AE4145" w:rsidRDefault="00AE4145" w:rsidP="00316309">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20C3D"/>
    <w:multiLevelType w:val="hybridMultilevel"/>
    <w:tmpl w:val="51244608"/>
    <w:lvl w:ilvl="0" w:tplc="AD94B2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9C37BA"/>
    <w:multiLevelType w:val="multilevel"/>
    <w:tmpl w:val="3A842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F056DA"/>
    <w:multiLevelType w:val="hybridMultilevel"/>
    <w:tmpl w:val="7EBA39CC"/>
    <w:lvl w:ilvl="0" w:tplc="A014D012">
      <w:start w:val="1"/>
      <w:numFmt w:val="bullet"/>
      <w:pStyle w:val="Tirets"/>
      <w:lvlText w:val="-"/>
      <w:lvlJc w:val="left"/>
      <w:pPr>
        <w:tabs>
          <w:tab w:val="num" w:pos="473"/>
        </w:tabs>
        <w:ind w:left="0" w:firstLine="113"/>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F3C1523"/>
    <w:multiLevelType w:val="hybridMultilevel"/>
    <w:tmpl w:val="E06ADCE8"/>
    <w:lvl w:ilvl="0" w:tplc="FBAED6AE">
      <w:start w:val="1"/>
      <w:numFmt w:val="bullet"/>
      <w:pStyle w:val="Puce"/>
      <w:lvlText w:val=""/>
      <w:lvlJc w:val="left"/>
      <w:pPr>
        <w:tabs>
          <w:tab w:val="num" w:pos="587"/>
        </w:tabs>
        <w:ind w:left="0" w:firstLine="227"/>
      </w:pPr>
      <w:rPr>
        <w:rFonts w:ascii="Wingdings" w:hAnsi="Wingdings" w:hint="default"/>
        <w:sz w:val="16"/>
      </w:rPr>
    </w:lvl>
    <w:lvl w:ilvl="1" w:tplc="395844BC">
      <w:start w:val="2"/>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érome Villion">
    <w15:presenceInfo w15:providerId="Windows Live" w15:userId="c1d64c557d6c92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16309"/>
    <w:rsid w:val="00015649"/>
    <w:rsid w:val="000160C2"/>
    <w:rsid w:val="00020D90"/>
    <w:rsid w:val="00050265"/>
    <w:rsid w:val="000538FD"/>
    <w:rsid w:val="000546C9"/>
    <w:rsid w:val="0005689C"/>
    <w:rsid w:val="00057459"/>
    <w:rsid w:val="00072E7D"/>
    <w:rsid w:val="00081EAE"/>
    <w:rsid w:val="00085CE8"/>
    <w:rsid w:val="00086D86"/>
    <w:rsid w:val="000A0551"/>
    <w:rsid w:val="000A25A5"/>
    <w:rsid w:val="000C4FE7"/>
    <w:rsid w:val="000D101A"/>
    <w:rsid w:val="000E057B"/>
    <w:rsid w:val="0010148A"/>
    <w:rsid w:val="0010624D"/>
    <w:rsid w:val="0011007F"/>
    <w:rsid w:val="0011108D"/>
    <w:rsid w:val="001158AC"/>
    <w:rsid w:val="00116602"/>
    <w:rsid w:val="00122ED3"/>
    <w:rsid w:val="00130267"/>
    <w:rsid w:val="00131DEC"/>
    <w:rsid w:val="00135E85"/>
    <w:rsid w:val="00140637"/>
    <w:rsid w:val="0014394D"/>
    <w:rsid w:val="00145623"/>
    <w:rsid w:val="001519BB"/>
    <w:rsid w:val="0015409D"/>
    <w:rsid w:val="001602EE"/>
    <w:rsid w:val="001824B5"/>
    <w:rsid w:val="001926EC"/>
    <w:rsid w:val="001A32A4"/>
    <w:rsid w:val="001A4111"/>
    <w:rsid w:val="001B4E84"/>
    <w:rsid w:val="001D5E78"/>
    <w:rsid w:val="001E13D0"/>
    <w:rsid w:val="001E1BE5"/>
    <w:rsid w:val="001F3013"/>
    <w:rsid w:val="00206665"/>
    <w:rsid w:val="002116C9"/>
    <w:rsid w:val="002143AC"/>
    <w:rsid w:val="0021448E"/>
    <w:rsid w:val="002348A9"/>
    <w:rsid w:val="0024694A"/>
    <w:rsid w:val="00252756"/>
    <w:rsid w:val="0026015F"/>
    <w:rsid w:val="002720D9"/>
    <w:rsid w:val="00276EAE"/>
    <w:rsid w:val="002906F4"/>
    <w:rsid w:val="00292BB3"/>
    <w:rsid w:val="00296E9C"/>
    <w:rsid w:val="0029796C"/>
    <w:rsid w:val="002A53B8"/>
    <w:rsid w:val="002A6E4C"/>
    <w:rsid w:val="002C1A32"/>
    <w:rsid w:val="002D1727"/>
    <w:rsid w:val="002D27B5"/>
    <w:rsid w:val="002E0208"/>
    <w:rsid w:val="002E2599"/>
    <w:rsid w:val="002F4D85"/>
    <w:rsid w:val="00305DB5"/>
    <w:rsid w:val="00306901"/>
    <w:rsid w:val="00307145"/>
    <w:rsid w:val="00316309"/>
    <w:rsid w:val="003273A3"/>
    <w:rsid w:val="00336AFC"/>
    <w:rsid w:val="00346141"/>
    <w:rsid w:val="00346966"/>
    <w:rsid w:val="003658F4"/>
    <w:rsid w:val="003717CB"/>
    <w:rsid w:val="00374311"/>
    <w:rsid w:val="00382F34"/>
    <w:rsid w:val="003830B4"/>
    <w:rsid w:val="00386F6B"/>
    <w:rsid w:val="00391609"/>
    <w:rsid w:val="003A722C"/>
    <w:rsid w:val="003B1054"/>
    <w:rsid w:val="003B2138"/>
    <w:rsid w:val="003B2C8E"/>
    <w:rsid w:val="003B429B"/>
    <w:rsid w:val="003B4C73"/>
    <w:rsid w:val="003B765D"/>
    <w:rsid w:val="003C552D"/>
    <w:rsid w:val="003C5626"/>
    <w:rsid w:val="003C7107"/>
    <w:rsid w:val="003D170B"/>
    <w:rsid w:val="003F1D26"/>
    <w:rsid w:val="003F361B"/>
    <w:rsid w:val="003F4DBD"/>
    <w:rsid w:val="004012EA"/>
    <w:rsid w:val="00404631"/>
    <w:rsid w:val="0040640C"/>
    <w:rsid w:val="00416313"/>
    <w:rsid w:val="00421276"/>
    <w:rsid w:val="0042512B"/>
    <w:rsid w:val="004311A8"/>
    <w:rsid w:val="00436BFE"/>
    <w:rsid w:val="0044528B"/>
    <w:rsid w:val="00452068"/>
    <w:rsid w:val="00456742"/>
    <w:rsid w:val="00460EC6"/>
    <w:rsid w:val="00466F79"/>
    <w:rsid w:val="00473C26"/>
    <w:rsid w:val="00483025"/>
    <w:rsid w:val="0048736D"/>
    <w:rsid w:val="004A4681"/>
    <w:rsid w:val="004A7289"/>
    <w:rsid w:val="004B671C"/>
    <w:rsid w:val="004B7109"/>
    <w:rsid w:val="004D204B"/>
    <w:rsid w:val="004D28D7"/>
    <w:rsid w:val="004D654D"/>
    <w:rsid w:val="00505F1E"/>
    <w:rsid w:val="00512A21"/>
    <w:rsid w:val="005312E3"/>
    <w:rsid w:val="0053340C"/>
    <w:rsid w:val="00537B4F"/>
    <w:rsid w:val="00542892"/>
    <w:rsid w:val="00543519"/>
    <w:rsid w:val="005445EE"/>
    <w:rsid w:val="005512B9"/>
    <w:rsid w:val="00562106"/>
    <w:rsid w:val="00564C41"/>
    <w:rsid w:val="00573587"/>
    <w:rsid w:val="00581EFA"/>
    <w:rsid w:val="00582CDE"/>
    <w:rsid w:val="005849E1"/>
    <w:rsid w:val="00586F66"/>
    <w:rsid w:val="00591040"/>
    <w:rsid w:val="0059425E"/>
    <w:rsid w:val="005974DB"/>
    <w:rsid w:val="005A0CA4"/>
    <w:rsid w:val="005A1FA1"/>
    <w:rsid w:val="005B5BE6"/>
    <w:rsid w:val="005C7796"/>
    <w:rsid w:val="005D7ECE"/>
    <w:rsid w:val="00603735"/>
    <w:rsid w:val="006075DD"/>
    <w:rsid w:val="0060793C"/>
    <w:rsid w:val="00610A43"/>
    <w:rsid w:val="00614FCF"/>
    <w:rsid w:val="00615ADD"/>
    <w:rsid w:val="00621641"/>
    <w:rsid w:val="00625070"/>
    <w:rsid w:val="00640816"/>
    <w:rsid w:val="00641C7D"/>
    <w:rsid w:val="0064436C"/>
    <w:rsid w:val="006507E5"/>
    <w:rsid w:val="006556D9"/>
    <w:rsid w:val="00655C81"/>
    <w:rsid w:val="00664999"/>
    <w:rsid w:val="00667F2F"/>
    <w:rsid w:val="00675910"/>
    <w:rsid w:val="0068268A"/>
    <w:rsid w:val="00693A14"/>
    <w:rsid w:val="0069592B"/>
    <w:rsid w:val="006A00F9"/>
    <w:rsid w:val="006C6224"/>
    <w:rsid w:val="006D0BBF"/>
    <w:rsid w:val="006D1337"/>
    <w:rsid w:val="006E6AB8"/>
    <w:rsid w:val="006E7DCA"/>
    <w:rsid w:val="006F3E21"/>
    <w:rsid w:val="00700E51"/>
    <w:rsid w:val="00703DA8"/>
    <w:rsid w:val="00710B0D"/>
    <w:rsid w:val="00733B23"/>
    <w:rsid w:val="00747496"/>
    <w:rsid w:val="00750584"/>
    <w:rsid w:val="00751E77"/>
    <w:rsid w:val="00752926"/>
    <w:rsid w:val="00776934"/>
    <w:rsid w:val="00793A2A"/>
    <w:rsid w:val="007945AA"/>
    <w:rsid w:val="00794ABE"/>
    <w:rsid w:val="0079680A"/>
    <w:rsid w:val="007A37FE"/>
    <w:rsid w:val="007A6407"/>
    <w:rsid w:val="007B0CD7"/>
    <w:rsid w:val="007C1289"/>
    <w:rsid w:val="007D3553"/>
    <w:rsid w:val="007E43A3"/>
    <w:rsid w:val="007F24E7"/>
    <w:rsid w:val="008001B4"/>
    <w:rsid w:val="0080194D"/>
    <w:rsid w:val="00804E42"/>
    <w:rsid w:val="00810DFD"/>
    <w:rsid w:val="00812F67"/>
    <w:rsid w:val="00813AF6"/>
    <w:rsid w:val="00817089"/>
    <w:rsid w:val="00822F67"/>
    <w:rsid w:val="00834888"/>
    <w:rsid w:val="00852CE1"/>
    <w:rsid w:val="00860E19"/>
    <w:rsid w:val="0088390C"/>
    <w:rsid w:val="00885E11"/>
    <w:rsid w:val="00887C2D"/>
    <w:rsid w:val="008B0572"/>
    <w:rsid w:val="008B4578"/>
    <w:rsid w:val="008C5659"/>
    <w:rsid w:val="008C63D9"/>
    <w:rsid w:val="008E25D5"/>
    <w:rsid w:val="008E2BC6"/>
    <w:rsid w:val="008E4891"/>
    <w:rsid w:val="008F5247"/>
    <w:rsid w:val="00907E57"/>
    <w:rsid w:val="009160C8"/>
    <w:rsid w:val="00921B16"/>
    <w:rsid w:val="00925FF0"/>
    <w:rsid w:val="009326BD"/>
    <w:rsid w:val="0093360F"/>
    <w:rsid w:val="009339F8"/>
    <w:rsid w:val="009363EA"/>
    <w:rsid w:val="00941BFD"/>
    <w:rsid w:val="00943855"/>
    <w:rsid w:val="00973756"/>
    <w:rsid w:val="00977033"/>
    <w:rsid w:val="009842C9"/>
    <w:rsid w:val="00985C1C"/>
    <w:rsid w:val="0098645A"/>
    <w:rsid w:val="009950CB"/>
    <w:rsid w:val="009A224D"/>
    <w:rsid w:val="009A3DD5"/>
    <w:rsid w:val="009A4956"/>
    <w:rsid w:val="009A5FFE"/>
    <w:rsid w:val="009B11AD"/>
    <w:rsid w:val="009B3F2C"/>
    <w:rsid w:val="009B44B6"/>
    <w:rsid w:val="009C5DEC"/>
    <w:rsid w:val="009E31D5"/>
    <w:rsid w:val="009F2804"/>
    <w:rsid w:val="009F3283"/>
    <w:rsid w:val="009F4D51"/>
    <w:rsid w:val="00A224E7"/>
    <w:rsid w:val="00A22F98"/>
    <w:rsid w:val="00A30AC1"/>
    <w:rsid w:val="00A34632"/>
    <w:rsid w:val="00A37FC4"/>
    <w:rsid w:val="00A42EF3"/>
    <w:rsid w:val="00A56F92"/>
    <w:rsid w:val="00A66550"/>
    <w:rsid w:val="00A67BE0"/>
    <w:rsid w:val="00A7525F"/>
    <w:rsid w:val="00A756B1"/>
    <w:rsid w:val="00A81224"/>
    <w:rsid w:val="00A8384A"/>
    <w:rsid w:val="00A97872"/>
    <w:rsid w:val="00A97AF1"/>
    <w:rsid w:val="00AB180C"/>
    <w:rsid w:val="00AB49F3"/>
    <w:rsid w:val="00AB53DE"/>
    <w:rsid w:val="00AC150E"/>
    <w:rsid w:val="00AD44C5"/>
    <w:rsid w:val="00AE4145"/>
    <w:rsid w:val="00AF01AA"/>
    <w:rsid w:val="00AF1BE3"/>
    <w:rsid w:val="00AF36CC"/>
    <w:rsid w:val="00AF3EDA"/>
    <w:rsid w:val="00AF572A"/>
    <w:rsid w:val="00AF7879"/>
    <w:rsid w:val="00B01FBA"/>
    <w:rsid w:val="00B05297"/>
    <w:rsid w:val="00B32B33"/>
    <w:rsid w:val="00B4038E"/>
    <w:rsid w:val="00B74723"/>
    <w:rsid w:val="00B804FF"/>
    <w:rsid w:val="00B87A7C"/>
    <w:rsid w:val="00B87BD7"/>
    <w:rsid w:val="00B94ACE"/>
    <w:rsid w:val="00B97E1B"/>
    <w:rsid w:val="00BA2696"/>
    <w:rsid w:val="00BC34A3"/>
    <w:rsid w:val="00BC5696"/>
    <w:rsid w:val="00BD1E65"/>
    <w:rsid w:val="00BE1071"/>
    <w:rsid w:val="00BE22C2"/>
    <w:rsid w:val="00BE3BF3"/>
    <w:rsid w:val="00BE3D4B"/>
    <w:rsid w:val="00BE4E20"/>
    <w:rsid w:val="00BE50B4"/>
    <w:rsid w:val="00BF10AE"/>
    <w:rsid w:val="00BF64C3"/>
    <w:rsid w:val="00C02694"/>
    <w:rsid w:val="00C0551A"/>
    <w:rsid w:val="00C06051"/>
    <w:rsid w:val="00C07118"/>
    <w:rsid w:val="00C13339"/>
    <w:rsid w:val="00C3170B"/>
    <w:rsid w:val="00C353AF"/>
    <w:rsid w:val="00C353EE"/>
    <w:rsid w:val="00C41D34"/>
    <w:rsid w:val="00C44C98"/>
    <w:rsid w:val="00C507C1"/>
    <w:rsid w:val="00C50907"/>
    <w:rsid w:val="00C5463B"/>
    <w:rsid w:val="00C54C72"/>
    <w:rsid w:val="00C60E64"/>
    <w:rsid w:val="00C622B6"/>
    <w:rsid w:val="00C71F87"/>
    <w:rsid w:val="00C73939"/>
    <w:rsid w:val="00C751CE"/>
    <w:rsid w:val="00C83306"/>
    <w:rsid w:val="00C87DFC"/>
    <w:rsid w:val="00C9187F"/>
    <w:rsid w:val="00CA3FE3"/>
    <w:rsid w:val="00CA798F"/>
    <w:rsid w:val="00CB2A27"/>
    <w:rsid w:val="00CB3FD1"/>
    <w:rsid w:val="00CB6276"/>
    <w:rsid w:val="00CC0BD8"/>
    <w:rsid w:val="00CD0C2B"/>
    <w:rsid w:val="00CD14F1"/>
    <w:rsid w:val="00CD3F21"/>
    <w:rsid w:val="00CE32D9"/>
    <w:rsid w:val="00CE3B59"/>
    <w:rsid w:val="00CE56A4"/>
    <w:rsid w:val="00CE712A"/>
    <w:rsid w:val="00CF3B81"/>
    <w:rsid w:val="00D03F98"/>
    <w:rsid w:val="00D10A87"/>
    <w:rsid w:val="00D120CF"/>
    <w:rsid w:val="00D12383"/>
    <w:rsid w:val="00D22550"/>
    <w:rsid w:val="00D24085"/>
    <w:rsid w:val="00D315F4"/>
    <w:rsid w:val="00D342D8"/>
    <w:rsid w:val="00D35D99"/>
    <w:rsid w:val="00D43332"/>
    <w:rsid w:val="00D46C10"/>
    <w:rsid w:val="00D57CDF"/>
    <w:rsid w:val="00D61D8A"/>
    <w:rsid w:val="00D641C5"/>
    <w:rsid w:val="00D77A5D"/>
    <w:rsid w:val="00D81AA1"/>
    <w:rsid w:val="00D873A0"/>
    <w:rsid w:val="00DA0894"/>
    <w:rsid w:val="00DA0AE1"/>
    <w:rsid w:val="00DA50EC"/>
    <w:rsid w:val="00DA755C"/>
    <w:rsid w:val="00DB2B14"/>
    <w:rsid w:val="00DB4EC7"/>
    <w:rsid w:val="00DE2655"/>
    <w:rsid w:val="00DE5E81"/>
    <w:rsid w:val="00DF0D11"/>
    <w:rsid w:val="00E11283"/>
    <w:rsid w:val="00E121B8"/>
    <w:rsid w:val="00E12357"/>
    <w:rsid w:val="00E16FFD"/>
    <w:rsid w:val="00E304A3"/>
    <w:rsid w:val="00E42E75"/>
    <w:rsid w:val="00E50BCC"/>
    <w:rsid w:val="00E7060F"/>
    <w:rsid w:val="00E77188"/>
    <w:rsid w:val="00E863B0"/>
    <w:rsid w:val="00E91078"/>
    <w:rsid w:val="00E9129A"/>
    <w:rsid w:val="00EA4BCE"/>
    <w:rsid w:val="00EB6704"/>
    <w:rsid w:val="00EC38C1"/>
    <w:rsid w:val="00EC507A"/>
    <w:rsid w:val="00ED20F4"/>
    <w:rsid w:val="00ED5C2B"/>
    <w:rsid w:val="00ED7229"/>
    <w:rsid w:val="00EE6A0B"/>
    <w:rsid w:val="00EF02D8"/>
    <w:rsid w:val="00EF0462"/>
    <w:rsid w:val="00EF44DE"/>
    <w:rsid w:val="00F01B0E"/>
    <w:rsid w:val="00F135D5"/>
    <w:rsid w:val="00F22DDD"/>
    <w:rsid w:val="00F24DCF"/>
    <w:rsid w:val="00F30467"/>
    <w:rsid w:val="00F31B38"/>
    <w:rsid w:val="00F32C81"/>
    <w:rsid w:val="00F338C1"/>
    <w:rsid w:val="00F46E6B"/>
    <w:rsid w:val="00F4701B"/>
    <w:rsid w:val="00F56D48"/>
    <w:rsid w:val="00F80C9F"/>
    <w:rsid w:val="00F85954"/>
    <w:rsid w:val="00F90DCD"/>
    <w:rsid w:val="00FA193E"/>
    <w:rsid w:val="00FA2BD3"/>
    <w:rsid w:val="00FB2880"/>
    <w:rsid w:val="00FC772D"/>
    <w:rsid w:val="00FD229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08"/>
    <o:shapelayout v:ext="edit">
      <o:idmap v:ext="edit" data="1"/>
    </o:shapelayout>
  </w:shapeDefaults>
  <w:decimalSymbol w:val=","/>
  <w:listSeparator w:val=";"/>
  <w14:docId w14:val="362D1C21"/>
  <w15:docId w15:val="{2049D1AE-096B-4810-9F4D-61A51F2B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309"/>
    <w:pPr>
      <w:spacing w:before="120" w:after="0" w:line="240" w:lineRule="auto"/>
      <w:jc w:val="both"/>
    </w:pPr>
    <w:rPr>
      <w:rFonts w:ascii="Times New Roman" w:eastAsia="Times New Roman" w:hAnsi="Times New Roman" w:cs="Times New Roman"/>
      <w:szCs w:val="24"/>
      <w:lang w:eastAsia="fr-FR"/>
    </w:rPr>
  </w:style>
  <w:style w:type="paragraph" w:styleId="Titre1">
    <w:name w:val="heading 1"/>
    <w:basedOn w:val="Normal"/>
    <w:next w:val="Normal"/>
    <w:link w:val="Titre1Car"/>
    <w:uiPriority w:val="9"/>
    <w:qFormat/>
    <w:rsid w:val="00BE3BF3"/>
    <w:pPr>
      <w:pBdr>
        <w:top w:val="single" w:sz="4" w:space="1" w:color="auto"/>
      </w:pBdr>
      <w:spacing w:before="480" w:after="120" w:line="276" w:lineRule="auto"/>
      <w:jc w:val="left"/>
      <w:outlineLvl w:val="0"/>
    </w:pPr>
    <w:rPr>
      <w:rFonts w:asciiTheme="minorHAnsi" w:eastAsia="Calibri" w:hAnsiTheme="minorHAnsi"/>
      <w:b/>
      <w:caps/>
      <w:color w:val="984806"/>
      <w:sz w:val="28"/>
      <w:szCs w:val="28"/>
      <w:shd w:val="clear" w:color="auto" w:fill="FFFFFF"/>
    </w:rPr>
  </w:style>
  <w:style w:type="paragraph" w:styleId="Titre2">
    <w:name w:val="heading 2"/>
    <w:basedOn w:val="Normal"/>
    <w:next w:val="Normal"/>
    <w:link w:val="Titre2Car"/>
    <w:uiPriority w:val="9"/>
    <w:unhideWhenUsed/>
    <w:qFormat/>
    <w:rsid w:val="00BE3BF3"/>
    <w:pPr>
      <w:widowControl w:val="0"/>
      <w:suppressAutoHyphens/>
      <w:overflowPunct w:val="0"/>
      <w:autoSpaceDE w:val="0"/>
      <w:autoSpaceDN w:val="0"/>
      <w:spacing w:before="240" w:after="60" w:line="360" w:lineRule="auto"/>
      <w:jc w:val="left"/>
      <w:textAlignment w:val="baseline"/>
      <w:outlineLvl w:val="1"/>
    </w:pPr>
    <w:rPr>
      <w:rFonts w:asciiTheme="minorHAnsi" w:hAnsiTheme="minorHAnsi"/>
      <w:b/>
      <w:color w:val="984806"/>
      <w:kern w:val="3"/>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316309"/>
    <w:pPr>
      <w:tabs>
        <w:tab w:val="left" w:pos="397"/>
      </w:tabs>
      <w:spacing w:before="0"/>
    </w:pPr>
    <w:rPr>
      <w:sz w:val="18"/>
      <w:szCs w:val="20"/>
    </w:rPr>
  </w:style>
  <w:style w:type="character" w:customStyle="1" w:styleId="NotedebasdepageCar">
    <w:name w:val="Note de bas de page Car"/>
    <w:basedOn w:val="Policepardfaut"/>
    <w:link w:val="Notedebasdepage"/>
    <w:rsid w:val="00316309"/>
    <w:rPr>
      <w:rFonts w:ascii="Times New Roman" w:eastAsia="Times New Roman" w:hAnsi="Times New Roman" w:cs="Times New Roman"/>
      <w:sz w:val="18"/>
      <w:szCs w:val="20"/>
      <w:lang w:eastAsia="fr-FR"/>
    </w:rPr>
  </w:style>
  <w:style w:type="paragraph" w:customStyle="1" w:styleId="Doubletrait">
    <w:name w:val="Double trait"/>
    <w:basedOn w:val="Normal"/>
    <w:rsid w:val="00316309"/>
    <w:pPr>
      <w:pBdr>
        <w:left w:val="double" w:sz="6" w:space="3" w:color="auto"/>
      </w:pBdr>
      <w:spacing w:before="60"/>
    </w:pPr>
    <w:rPr>
      <w:sz w:val="18"/>
      <w:szCs w:val="20"/>
    </w:rPr>
  </w:style>
  <w:style w:type="paragraph" w:customStyle="1" w:styleId="Puce">
    <w:name w:val="Puce"/>
    <w:basedOn w:val="Normal"/>
    <w:rsid w:val="00316309"/>
    <w:pPr>
      <w:numPr>
        <w:numId w:val="1"/>
      </w:numPr>
      <w:spacing w:before="80"/>
    </w:pPr>
  </w:style>
  <w:style w:type="paragraph" w:customStyle="1" w:styleId="sources">
    <w:name w:val="sources"/>
    <w:basedOn w:val="Normal"/>
    <w:rsid w:val="00316309"/>
    <w:pPr>
      <w:spacing w:before="0"/>
      <w:jc w:val="right"/>
    </w:pPr>
    <w:rPr>
      <w:rFonts w:ascii="Times" w:hAnsi="Times"/>
      <w:sz w:val="18"/>
      <w:szCs w:val="20"/>
    </w:rPr>
  </w:style>
  <w:style w:type="paragraph" w:customStyle="1" w:styleId="citation">
    <w:name w:val="citation"/>
    <w:basedOn w:val="Normal"/>
    <w:rsid w:val="00316309"/>
    <w:pPr>
      <w:tabs>
        <w:tab w:val="left" w:pos="454"/>
        <w:tab w:val="left" w:pos="794"/>
      </w:tabs>
      <w:spacing w:before="80"/>
      <w:ind w:left="284"/>
    </w:pPr>
    <w:rPr>
      <w:sz w:val="18"/>
      <w:szCs w:val="20"/>
    </w:rPr>
  </w:style>
  <w:style w:type="paragraph" w:customStyle="1" w:styleId="note">
    <w:name w:val="note"/>
    <w:semiHidden/>
    <w:rsid w:val="00316309"/>
    <w:pPr>
      <w:spacing w:after="0" w:line="240" w:lineRule="auto"/>
      <w:jc w:val="both"/>
    </w:pPr>
    <w:rPr>
      <w:rFonts w:ascii="Times" w:eastAsia="Times New Roman" w:hAnsi="Times" w:cs="Times New Roman"/>
      <w:sz w:val="18"/>
      <w:szCs w:val="18"/>
      <w:lang w:eastAsia="fr-FR"/>
    </w:rPr>
  </w:style>
  <w:style w:type="paragraph" w:customStyle="1" w:styleId="Tirets">
    <w:name w:val="Tirets"/>
    <w:basedOn w:val="Normal"/>
    <w:rsid w:val="00316309"/>
    <w:pPr>
      <w:numPr>
        <w:numId w:val="2"/>
      </w:numPr>
      <w:tabs>
        <w:tab w:val="clear" w:pos="473"/>
        <w:tab w:val="left" w:pos="397"/>
      </w:tabs>
      <w:spacing w:before="80"/>
      <w:ind w:firstLine="170"/>
    </w:pPr>
  </w:style>
  <w:style w:type="paragraph" w:customStyle="1" w:styleId="T2">
    <w:name w:val="T2"/>
    <w:basedOn w:val="Normal"/>
    <w:rsid w:val="00316309"/>
    <w:pPr>
      <w:keepNext/>
      <w:spacing w:before="400" w:after="240"/>
      <w:ind w:left="284"/>
      <w:outlineLvl w:val="1"/>
    </w:pPr>
    <w:rPr>
      <w:rFonts w:ascii="Helv" w:hAnsi="Helv"/>
      <w:b/>
      <w:bCs/>
      <w:sz w:val="28"/>
      <w:szCs w:val="28"/>
    </w:rPr>
  </w:style>
  <w:style w:type="paragraph" w:customStyle="1" w:styleId="T3">
    <w:name w:val="T3"/>
    <w:basedOn w:val="Normal"/>
    <w:rsid w:val="00316309"/>
    <w:pPr>
      <w:keepNext/>
      <w:widowControl w:val="0"/>
      <w:spacing w:before="300" w:after="160"/>
      <w:ind w:left="567"/>
      <w:outlineLvl w:val="2"/>
    </w:pPr>
    <w:rPr>
      <w:rFonts w:ascii="Helvetica-Narrow" w:hAnsi="Helvetica-Narrow"/>
      <w:b/>
      <w:bCs/>
      <w:sz w:val="26"/>
      <w:szCs w:val="26"/>
    </w:rPr>
  </w:style>
  <w:style w:type="paragraph" w:customStyle="1" w:styleId="T4">
    <w:name w:val="T4"/>
    <w:basedOn w:val="Normal"/>
    <w:rsid w:val="00316309"/>
    <w:pPr>
      <w:keepNext/>
      <w:ind w:left="851"/>
      <w:outlineLvl w:val="3"/>
    </w:pPr>
    <w:rPr>
      <w:rFonts w:ascii="Helvetica-Narrow" w:hAnsi="Helvetica-Narrow"/>
      <w:b/>
      <w:bCs/>
    </w:rPr>
  </w:style>
  <w:style w:type="paragraph" w:customStyle="1" w:styleId="Espace">
    <w:name w:val="Espace"/>
    <w:basedOn w:val="Normal"/>
    <w:rsid w:val="00316309"/>
    <w:pPr>
      <w:spacing w:before="0"/>
    </w:pPr>
    <w:rPr>
      <w:rFonts w:ascii="Times" w:hAnsi="Times"/>
      <w:sz w:val="10"/>
      <w:szCs w:val="10"/>
    </w:rPr>
  </w:style>
  <w:style w:type="character" w:styleId="Appelnotedebasdep">
    <w:name w:val="footnote reference"/>
    <w:basedOn w:val="Policepardfaut"/>
    <w:semiHidden/>
    <w:rsid w:val="00316309"/>
    <w:rPr>
      <w:sz w:val="18"/>
      <w:vertAlign w:val="superscript"/>
    </w:rPr>
  </w:style>
  <w:style w:type="paragraph" w:customStyle="1" w:styleId="Donnestableau">
    <w:name w:val="Données tableau"/>
    <w:basedOn w:val="Normal"/>
    <w:link w:val="DonnestableauCar"/>
    <w:rsid w:val="00316309"/>
    <w:pPr>
      <w:tabs>
        <w:tab w:val="left" w:pos="360"/>
      </w:tabs>
      <w:spacing w:before="0"/>
      <w:jc w:val="center"/>
    </w:pPr>
    <w:rPr>
      <w:rFonts w:cs="Arial"/>
      <w:spacing w:val="-4"/>
      <w:sz w:val="18"/>
      <w:szCs w:val="20"/>
    </w:rPr>
  </w:style>
  <w:style w:type="character" w:customStyle="1" w:styleId="DonnestableauCar">
    <w:name w:val="Données tableau Car"/>
    <w:basedOn w:val="Policepardfaut"/>
    <w:link w:val="Donnestableau"/>
    <w:rsid w:val="00316309"/>
    <w:rPr>
      <w:rFonts w:ascii="Times New Roman" w:eastAsia="Times New Roman" w:hAnsi="Times New Roman" w:cs="Arial"/>
      <w:spacing w:val="-4"/>
      <w:sz w:val="18"/>
      <w:szCs w:val="20"/>
      <w:lang w:eastAsia="fr-FR"/>
    </w:rPr>
  </w:style>
  <w:style w:type="paragraph" w:styleId="Textedebulles">
    <w:name w:val="Balloon Text"/>
    <w:basedOn w:val="Normal"/>
    <w:link w:val="TextedebullesCar"/>
    <w:uiPriority w:val="99"/>
    <w:semiHidden/>
    <w:unhideWhenUsed/>
    <w:rsid w:val="00B94ACE"/>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B94ACE"/>
    <w:rPr>
      <w:rFonts w:ascii="Tahoma" w:eastAsia="Times New Roman" w:hAnsi="Tahoma" w:cs="Tahoma"/>
      <w:sz w:val="16"/>
      <w:szCs w:val="16"/>
      <w:lang w:eastAsia="fr-FR"/>
    </w:rPr>
  </w:style>
  <w:style w:type="paragraph" w:styleId="Notedefin">
    <w:name w:val="endnote text"/>
    <w:basedOn w:val="Normal"/>
    <w:link w:val="NotedefinCar"/>
    <w:uiPriority w:val="99"/>
    <w:semiHidden/>
    <w:unhideWhenUsed/>
    <w:rsid w:val="0080194D"/>
    <w:pPr>
      <w:spacing w:before="0"/>
    </w:pPr>
    <w:rPr>
      <w:sz w:val="20"/>
      <w:szCs w:val="20"/>
    </w:rPr>
  </w:style>
  <w:style w:type="character" w:customStyle="1" w:styleId="NotedefinCar">
    <w:name w:val="Note de fin Car"/>
    <w:basedOn w:val="Policepardfaut"/>
    <w:link w:val="Notedefin"/>
    <w:uiPriority w:val="99"/>
    <w:semiHidden/>
    <w:rsid w:val="0080194D"/>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80194D"/>
    <w:rPr>
      <w:vertAlign w:val="superscript"/>
    </w:rPr>
  </w:style>
  <w:style w:type="character" w:styleId="Rfrenceple">
    <w:name w:val="Subtle Reference"/>
    <w:basedOn w:val="Policepardfaut"/>
    <w:uiPriority w:val="31"/>
    <w:qFormat/>
    <w:rsid w:val="0029796C"/>
    <w:rPr>
      <w:smallCaps/>
      <w:color w:val="C0504D" w:themeColor="accent2"/>
      <w:u w:val="single"/>
    </w:rPr>
  </w:style>
  <w:style w:type="character" w:styleId="Lienhypertexte">
    <w:name w:val="Hyperlink"/>
    <w:basedOn w:val="Policepardfaut"/>
    <w:uiPriority w:val="99"/>
    <w:unhideWhenUsed/>
    <w:rsid w:val="00D10A87"/>
    <w:rPr>
      <w:color w:val="0000FF" w:themeColor="hyperlink"/>
      <w:u w:val="single"/>
    </w:rPr>
  </w:style>
  <w:style w:type="character" w:styleId="Accentuation">
    <w:name w:val="Emphasis"/>
    <w:basedOn w:val="Policepardfaut"/>
    <w:qFormat/>
    <w:rsid w:val="00925FF0"/>
    <w:rPr>
      <w:i/>
      <w:iCs/>
    </w:rPr>
  </w:style>
  <w:style w:type="character" w:customStyle="1" w:styleId="renvoifakeno">
    <w:name w:val="renvoi_fake_no"/>
    <w:basedOn w:val="Policepardfaut"/>
    <w:rsid w:val="005512B9"/>
  </w:style>
  <w:style w:type="character" w:styleId="Lienhypertextesuivivisit">
    <w:name w:val="FollowedHyperlink"/>
    <w:basedOn w:val="Policepardfaut"/>
    <w:uiPriority w:val="99"/>
    <w:semiHidden/>
    <w:unhideWhenUsed/>
    <w:rsid w:val="00AB180C"/>
    <w:rPr>
      <w:color w:val="800080" w:themeColor="followedHyperlink"/>
      <w:u w:val="single"/>
    </w:rPr>
  </w:style>
  <w:style w:type="table" w:styleId="Grilledutableau">
    <w:name w:val="Table Grid"/>
    <w:basedOn w:val="TableauNormal"/>
    <w:uiPriority w:val="59"/>
    <w:rsid w:val="001D5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2512B"/>
    <w:pPr>
      <w:ind w:left="720"/>
      <w:contextualSpacing/>
    </w:pPr>
  </w:style>
  <w:style w:type="character" w:styleId="Marquedecommentaire">
    <w:name w:val="annotation reference"/>
    <w:basedOn w:val="Policepardfaut"/>
    <w:uiPriority w:val="99"/>
    <w:semiHidden/>
    <w:unhideWhenUsed/>
    <w:rsid w:val="00693A14"/>
    <w:rPr>
      <w:sz w:val="16"/>
      <w:szCs w:val="16"/>
    </w:rPr>
  </w:style>
  <w:style w:type="paragraph" w:styleId="Commentaire">
    <w:name w:val="annotation text"/>
    <w:basedOn w:val="Normal"/>
    <w:link w:val="CommentaireCar"/>
    <w:uiPriority w:val="99"/>
    <w:semiHidden/>
    <w:unhideWhenUsed/>
    <w:rsid w:val="00693A14"/>
    <w:rPr>
      <w:sz w:val="20"/>
      <w:szCs w:val="20"/>
    </w:rPr>
  </w:style>
  <w:style w:type="character" w:customStyle="1" w:styleId="CommentaireCar">
    <w:name w:val="Commentaire Car"/>
    <w:basedOn w:val="Policepardfaut"/>
    <w:link w:val="Commentaire"/>
    <w:uiPriority w:val="99"/>
    <w:semiHidden/>
    <w:rsid w:val="00693A14"/>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93A14"/>
    <w:rPr>
      <w:b/>
      <w:bCs/>
    </w:rPr>
  </w:style>
  <w:style w:type="character" w:customStyle="1" w:styleId="ObjetducommentaireCar">
    <w:name w:val="Objet du commentaire Car"/>
    <w:basedOn w:val="CommentaireCar"/>
    <w:link w:val="Objetducommentaire"/>
    <w:uiPriority w:val="99"/>
    <w:semiHidden/>
    <w:rsid w:val="00693A14"/>
    <w:rPr>
      <w:rFonts w:ascii="Times New Roman" w:eastAsia="Times New Roman" w:hAnsi="Times New Roman" w:cs="Times New Roman"/>
      <w:b/>
      <w:bCs/>
      <w:sz w:val="20"/>
      <w:szCs w:val="20"/>
      <w:lang w:eastAsia="fr-FR"/>
    </w:rPr>
  </w:style>
  <w:style w:type="paragraph" w:styleId="Rvision">
    <w:name w:val="Revision"/>
    <w:hidden/>
    <w:uiPriority w:val="99"/>
    <w:semiHidden/>
    <w:rsid w:val="00C07118"/>
    <w:pPr>
      <w:spacing w:after="0" w:line="240" w:lineRule="auto"/>
    </w:pPr>
    <w:rPr>
      <w:rFonts w:ascii="Times New Roman" w:eastAsia="Times New Roman" w:hAnsi="Times New Roman" w:cs="Times New Roman"/>
      <w:szCs w:val="24"/>
      <w:lang w:eastAsia="fr-FR"/>
    </w:rPr>
  </w:style>
  <w:style w:type="character" w:customStyle="1" w:styleId="Titre1Car">
    <w:name w:val="Titre 1 Car"/>
    <w:basedOn w:val="Policepardfaut"/>
    <w:link w:val="Titre1"/>
    <w:uiPriority w:val="9"/>
    <w:rsid w:val="00BE3BF3"/>
    <w:rPr>
      <w:rFonts w:eastAsia="Calibri" w:cs="Times New Roman"/>
      <w:b/>
      <w:caps/>
      <w:color w:val="984806"/>
      <w:sz w:val="28"/>
      <w:szCs w:val="28"/>
      <w:lang w:eastAsia="fr-FR"/>
    </w:rPr>
  </w:style>
  <w:style w:type="character" w:customStyle="1" w:styleId="Titre2Car">
    <w:name w:val="Titre 2 Car"/>
    <w:basedOn w:val="Policepardfaut"/>
    <w:link w:val="Titre2"/>
    <w:uiPriority w:val="9"/>
    <w:rsid w:val="00BE3BF3"/>
    <w:rPr>
      <w:rFonts w:eastAsia="Times New Roman" w:cs="Times New Roman"/>
      <w:b/>
      <w:color w:val="984806"/>
      <w:kern w:val="3"/>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8267">
      <w:bodyDiv w:val="1"/>
      <w:marLeft w:val="0"/>
      <w:marRight w:val="0"/>
      <w:marTop w:val="0"/>
      <w:marBottom w:val="0"/>
      <w:divBdr>
        <w:top w:val="none" w:sz="0" w:space="0" w:color="auto"/>
        <w:left w:val="none" w:sz="0" w:space="0" w:color="auto"/>
        <w:bottom w:val="none" w:sz="0" w:space="0" w:color="auto"/>
        <w:right w:val="none" w:sz="0" w:space="0" w:color="auto"/>
      </w:divBdr>
    </w:div>
    <w:div w:id="149952677">
      <w:bodyDiv w:val="1"/>
      <w:marLeft w:val="0"/>
      <w:marRight w:val="0"/>
      <w:marTop w:val="0"/>
      <w:marBottom w:val="0"/>
      <w:divBdr>
        <w:top w:val="none" w:sz="0" w:space="0" w:color="auto"/>
        <w:left w:val="none" w:sz="0" w:space="0" w:color="auto"/>
        <w:bottom w:val="none" w:sz="0" w:space="0" w:color="auto"/>
        <w:right w:val="none" w:sz="0" w:space="0" w:color="auto"/>
      </w:divBdr>
    </w:div>
    <w:div w:id="1667631321">
      <w:bodyDiv w:val="1"/>
      <w:marLeft w:val="0"/>
      <w:marRight w:val="0"/>
      <w:marTop w:val="0"/>
      <w:marBottom w:val="0"/>
      <w:divBdr>
        <w:top w:val="none" w:sz="0" w:space="0" w:color="auto"/>
        <w:left w:val="none" w:sz="0" w:space="0" w:color="auto"/>
        <w:bottom w:val="none" w:sz="0" w:space="0" w:color="auto"/>
        <w:right w:val="none" w:sz="0" w:space="0" w:color="auto"/>
      </w:divBdr>
      <w:divsChild>
        <w:div w:id="1984307816">
          <w:marLeft w:val="0"/>
          <w:marRight w:val="0"/>
          <w:marTop w:val="0"/>
          <w:marBottom w:val="0"/>
          <w:divBdr>
            <w:top w:val="none" w:sz="0" w:space="0" w:color="auto"/>
            <w:left w:val="none" w:sz="0" w:space="0" w:color="auto"/>
            <w:bottom w:val="none" w:sz="0" w:space="0" w:color="auto"/>
            <w:right w:val="none" w:sz="0" w:space="0" w:color="auto"/>
          </w:divBdr>
        </w:div>
        <w:div w:id="247006945">
          <w:marLeft w:val="0"/>
          <w:marRight w:val="0"/>
          <w:marTop w:val="0"/>
          <w:marBottom w:val="0"/>
          <w:divBdr>
            <w:top w:val="none" w:sz="0" w:space="0" w:color="auto"/>
            <w:left w:val="none" w:sz="0" w:space="0" w:color="auto"/>
            <w:bottom w:val="none" w:sz="0" w:space="0" w:color="auto"/>
            <w:right w:val="none" w:sz="0" w:space="0" w:color="auto"/>
          </w:divBdr>
        </w:div>
      </w:divsChild>
    </w:div>
    <w:div w:id="2009214799">
      <w:bodyDiv w:val="1"/>
      <w:marLeft w:val="0"/>
      <w:marRight w:val="0"/>
      <w:marTop w:val="0"/>
      <w:marBottom w:val="0"/>
      <w:divBdr>
        <w:top w:val="none" w:sz="0" w:space="0" w:color="auto"/>
        <w:left w:val="none" w:sz="0" w:space="0" w:color="auto"/>
        <w:bottom w:val="none" w:sz="0" w:space="0" w:color="auto"/>
        <w:right w:val="none" w:sz="0" w:space="0" w:color="auto"/>
      </w:divBdr>
      <w:divsChild>
        <w:div w:id="2020086214">
          <w:marLeft w:val="0"/>
          <w:marRight w:val="0"/>
          <w:marTop w:val="0"/>
          <w:marBottom w:val="0"/>
          <w:divBdr>
            <w:top w:val="none" w:sz="0" w:space="0" w:color="auto"/>
            <w:left w:val="none" w:sz="0" w:space="0" w:color="auto"/>
            <w:bottom w:val="none" w:sz="0" w:space="0" w:color="auto"/>
            <w:right w:val="none" w:sz="0" w:space="0" w:color="auto"/>
          </w:divBdr>
        </w:div>
        <w:div w:id="1392191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6.gi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F6D74-90F7-4CAC-9DAB-883F13D39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Pages>
  <Words>6081</Words>
  <Characters>32110</Characters>
  <Application>Microsoft Office Word</Application>
  <DocSecurity>0</DocSecurity>
  <Lines>494</Lines>
  <Paragraphs>137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dc:creator>
  <cp:lastModifiedBy>jérome Villion</cp:lastModifiedBy>
  <cp:revision>3</cp:revision>
  <dcterms:created xsi:type="dcterms:W3CDTF">2018-01-19T12:46:00Z</dcterms:created>
  <dcterms:modified xsi:type="dcterms:W3CDTF">2018-01-23T13:51:00Z</dcterms:modified>
</cp:coreProperties>
</file>